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CE" w:rsidRDefault="00BE4CCE" w:rsidP="00BE4CCE">
      <w:pPr>
        <w:rPr>
          <w:rFonts w:hint="cs"/>
          <w:rtl/>
          <w:lang w:bidi="ar-LB"/>
        </w:rPr>
      </w:pPr>
      <w:r>
        <w:rPr>
          <w:rFonts w:ascii="Times New Roman" w:hAnsi="Times New Roman" w:cs="Times New Roman"/>
          <w:b/>
          <w:bCs/>
          <w:sz w:val="80"/>
          <w:szCs w:val="80"/>
          <w:rtl/>
          <w:lang w:bidi="ar-LB"/>
        </w:rPr>
        <w:br w:type="page"/>
      </w: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p>
    <w:p w:rsidR="00BE4CCE" w:rsidRDefault="00BE4CCE" w:rsidP="00BE4CCE">
      <w:pPr>
        <w:jc w:val="center"/>
        <w:rPr>
          <w:rFonts w:hint="cs"/>
          <w:b/>
          <w:bCs/>
          <w:sz w:val="40"/>
          <w:szCs w:val="40"/>
          <w:rtl/>
          <w:lang w:bidi="ar-LB"/>
        </w:rPr>
      </w:pPr>
      <w:r w:rsidRPr="0023537A">
        <w:rPr>
          <w:rFonts w:hint="cs"/>
          <w:b/>
          <w:bCs/>
          <w:sz w:val="40"/>
          <w:szCs w:val="40"/>
          <w:rtl/>
          <w:lang w:bidi="ar-LB"/>
        </w:rPr>
        <w:t>الدراسة الهيدرولوجية</w:t>
      </w:r>
      <w:r>
        <w:rPr>
          <w:rFonts w:hint="cs"/>
          <w:b/>
          <w:bCs/>
          <w:sz w:val="40"/>
          <w:szCs w:val="40"/>
          <w:rtl/>
          <w:lang w:bidi="ar-LB"/>
        </w:rPr>
        <w:t xml:space="preserve"> </w:t>
      </w:r>
    </w:p>
    <w:p w:rsidR="00BE4CCE" w:rsidRDefault="00BE4CCE" w:rsidP="00BE4CCE">
      <w:pPr>
        <w:jc w:val="center"/>
        <w:rPr>
          <w:rFonts w:hint="cs"/>
          <w:b/>
          <w:bCs/>
          <w:sz w:val="40"/>
          <w:szCs w:val="40"/>
          <w:rtl/>
          <w:lang w:bidi="ar-LB"/>
        </w:rPr>
      </w:pPr>
    </w:p>
    <w:p w:rsidR="00BE4CCE" w:rsidRPr="0023537A" w:rsidRDefault="00BE4CCE" w:rsidP="00BE4CCE">
      <w:pPr>
        <w:jc w:val="center"/>
        <w:rPr>
          <w:rFonts w:hint="cs"/>
          <w:sz w:val="36"/>
          <w:szCs w:val="36"/>
          <w:rtl/>
          <w:lang w:bidi="ar-LB"/>
        </w:rPr>
      </w:pPr>
      <w:r>
        <w:rPr>
          <w:rFonts w:hint="cs"/>
          <w:b/>
          <w:bCs/>
          <w:sz w:val="40"/>
          <w:szCs w:val="40"/>
          <w:rtl/>
          <w:lang w:bidi="ar-LB"/>
        </w:rPr>
        <w:t xml:space="preserve"> </w:t>
      </w:r>
    </w:p>
    <w:p w:rsidR="00BE4CCE" w:rsidRPr="0023537A" w:rsidRDefault="00BE4CCE" w:rsidP="00BE4CCE">
      <w:pPr>
        <w:pStyle w:val="ListParagraph"/>
        <w:numPr>
          <w:ilvl w:val="0"/>
          <w:numId w:val="42"/>
        </w:numPr>
        <w:bidi/>
        <w:spacing w:after="200" w:line="276" w:lineRule="auto"/>
        <w:jc w:val="center"/>
        <w:rPr>
          <w:rFonts w:hint="cs"/>
          <w:sz w:val="36"/>
          <w:szCs w:val="36"/>
          <w:lang w:bidi="ar-LB"/>
        </w:rPr>
      </w:pPr>
      <w:r w:rsidRPr="0023537A">
        <w:rPr>
          <w:rFonts w:hint="cs"/>
          <w:sz w:val="36"/>
          <w:szCs w:val="36"/>
          <w:rtl/>
          <w:lang w:bidi="ar-LB"/>
        </w:rPr>
        <w:t>التقرير الهيدرولوجي</w:t>
      </w:r>
    </w:p>
    <w:p w:rsidR="00BE4CCE" w:rsidRPr="0023537A" w:rsidRDefault="00BE4CCE" w:rsidP="00BE4CCE">
      <w:pPr>
        <w:pStyle w:val="ListParagraph"/>
        <w:numPr>
          <w:ilvl w:val="0"/>
          <w:numId w:val="42"/>
        </w:numPr>
        <w:bidi/>
        <w:spacing w:after="200" w:line="276" w:lineRule="auto"/>
        <w:jc w:val="center"/>
        <w:rPr>
          <w:rFonts w:hint="cs"/>
          <w:sz w:val="36"/>
          <w:szCs w:val="36"/>
          <w:lang w:bidi="ar-LB"/>
        </w:rPr>
      </w:pPr>
      <w:r w:rsidRPr="0023537A">
        <w:rPr>
          <w:rFonts w:hint="cs"/>
          <w:sz w:val="36"/>
          <w:szCs w:val="36"/>
          <w:rtl/>
          <w:lang w:bidi="ar-LB"/>
        </w:rPr>
        <w:t>خريطة مصادر المياه</w:t>
      </w:r>
    </w:p>
    <w:p w:rsidR="00BE4CCE" w:rsidRPr="0023537A" w:rsidRDefault="00BE4CCE" w:rsidP="00BE4CCE">
      <w:pPr>
        <w:pStyle w:val="ListParagraph"/>
        <w:numPr>
          <w:ilvl w:val="0"/>
          <w:numId w:val="42"/>
        </w:numPr>
        <w:bidi/>
        <w:spacing w:after="200" w:line="276" w:lineRule="auto"/>
        <w:jc w:val="center"/>
        <w:rPr>
          <w:rFonts w:hint="cs"/>
          <w:sz w:val="36"/>
          <w:szCs w:val="36"/>
          <w:lang w:bidi="ar-LB"/>
        </w:rPr>
      </w:pPr>
      <w:r w:rsidRPr="0023537A">
        <w:rPr>
          <w:rFonts w:hint="cs"/>
          <w:sz w:val="36"/>
          <w:szCs w:val="36"/>
          <w:rtl/>
          <w:lang w:bidi="ar-LB"/>
        </w:rPr>
        <w:t>صفحة من قياس نبع البحيص في 7/5/2018</w:t>
      </w:r>
    </w:p>
    <w:p w:rsidR="00BE4CCE" w:rsidRPr="0023537A" w:rsidRDefault="00BE4CCE" w:rsidP="00BE4CCE">
      <w:pPr>
        <w:pStyle w:val="ListParagraph"/>
        <w:numPr>
          <w:ilvl w:val="0"/>
          <w:numId w:val="42"/>
        </w:numPr>
        <w:bidi/>
        <w:spacing w:after="200" w:line="276" w:lineRule="auto"/>
        <w:jc w:val="center"/>
        <w:rPr>
          <w:rFonts w:hint="cs"/>
          <w:sz w:val="36"/>
          <w:szCs w:val="36"/>
          <w:lang w:bidi="ar-LB"/>
        </w:rPr>
      </w:pPr>
      <w:r w:rsidRPr="0023537A">
        <w:rPr>
          <w:rFonts w:hint="cs"/>
          <w:sz w:val="36"/>
          <w:szCs w:val="36"/>
          <w:rtl/>
          <w:lang w:bidi="ar-LB"/>
        </w:rPr>
        <w:t>الصفحة 170 من دراسة المياه الجوفية في لبنان</w:t>
      </w:r>
    </w:p>
    <w:p w:rsidR="00BE4CCE" w:rsidRPr="0023537A" w:rsidRDefault="00BE4CCE" w:rsidP="00BE4CCE">
      <w:pPr>
        <w:pStyle w:val="ListParagraph"/>
        <w:numPr>
          <w:ilvl w:val="0"/>
          <w:numId w:val="42"/>
        </w:numPr>
        <w:bidi/>
        <w:spacing w:after="200" w:line="276" w:lineRule="auto"/>
        <w:jc w:val="center"/>
        <w:rPr>
          <w:rFonts w:hint="cs"/>
          <w:sz w:val="36"/>
          <w:szCs w:val="36"/>
          <w:lang w:bidi="ar-LB"/>
        </w:rPr>
      </w:pPr>
      <w:r w:rsidRPr="0023537A">
        <w:rPr>
          <w:rFonts w:hint="cs"/>
          <w:sz w:val="36"/>
          <w:szCs w:val="36"/>
          <w:rtl/>
          <w:lang w:bidi="ar-LB"/>
        </w:rPr>
        <w:t>صورة عن خريطة الفاو والمعدل السنوي للهواطل</w:t>
      </w:r>
    </w:p>
    <w:p w:rsidR="00BE4CCE" w:rsidRDefault="00BE4CCE" w:rsidP="00BE4CCE">
      <w:pPr>
        <w:pStyle w:val="ListParagraph"/>
        <w:numPr>
          <w:ilvl w:val="0"/>
          <w:numId w:val="42"/>
        </w:numPr>
        <w:bidi/>
        <w:spacing w:after="200" w:line="276" w:lineRule="auto"/>
        <w:jc w:val="center"/>
        <w:rPr>
          <w:rFonts w:hint="cs"/>
          <w:sz w:val="36"/>
          <w:szCs w:val="36"/>
          <w:lang w:bidi="ar-LB"/>
        </w:rPr>
      </w:pPr>
      <w:r w:rsidRPr="0023537A">
        <w:rPr>
          <w:rFonts w:hint="cs"/>
          <w:sz w:val="36"/>
          <w:szCs w:val="36"/>
          <w:rtl/>
          <w:lang w:bidi="ar-LB"/>
        </w:rPr>
        <w:t>صور للمنطقة والينابيع</w:t>
      </w:r>
    </w:p>
    <w:p w:rsidR="00BE4CCE" w:rsidRDefault="00BE4CCE" w:rsidP="00BE4CCE">
      <w:pPr>
        <w:pStyle w:val="ListParagraph"/>
        <w:bidi/>
        <w:rPr>
          <w:rFonts w:hint="cs"/>
          <w:sz w:val="36"/>
          <w:szCs w:val="36"/>
          <w:rtl/>
          <w:lang w:bidi="ar-LB"/>
        </w:rPr>
      </w:pPr>
    </w:p>
    <w:p w:rsidR="00BE4CCE" w:rsidRDefault="00BE4CCE" w:rsidP="00BE4CCE">
      <w:pPr>
        <w:pStyle w:val="ListParagraph"/>
        <w:bidi/>
        <w:rPr>
          <w:rFonts w:hint="cs"/>
          <w:sz w:val="36"/>
          <w:szCs w:val="36"/>
          <w:rtl/>
          <w:lang w:bidi="ar-LB"/>
        </w:rPr>
      </w:pPr>
    </w:p>
    <w:p w:rsidR="00BE4CCE" w:rsidRDefault="00BE4CCE" w:rsidP="00BE4CCE">
      <w:pPr>
        <w:pStyle w:val="ListParagraph"/>
        <w:bidi/>
        <w:rPr>
          <w:rFonts w:hint="cs"/>
          <w:sz w:val="36"/>
          <w:szCs w:val="36"/>
          <w:rtl/>
          <w:lang w:bidi="ar-LB"/>
        </w:rPr>
      </w:pPr>
    </w:p>
    <w:p w:rsidR="00BE4CCE" w:rsidRDefault="00BE4CCE" w:rsidP="00BE4CCE">
      <w:pPr>
        <w:pStyle w:val="ListParagraph"/>
        <w:bidi/>
        <w:rPr>
          <w:rFonts w:hint="cs"/>
          <w:sz w:val="36"/>
          <w:szCs w:val="36"/>
          <w:rtl/>
          <w:lang w:bidi="ar-LB"/>
        </w:rPr>
      </w:pPr>
    </w:p>
    <w:p w:rsidR="00BE4CCE" w:rsidRDefault="00BE4CCE">
      <w:pPr>
        <w:rPr>
          <w:rFonts w:ascii="Times New Roman" w:hAnsi="Times New Roman" w:cs="Times New Roman"/>
          <w:b/>
          <w:bCs/>
          <w:sz w:val="80"/>
          <w:szCs w:val="80"/>
          <w:rtl/>
          <w:lang w:bidi="ar-LB"/>
        </w:rPr>
      </w:pPr>
    </w:p>
    <w:p w:rsidR="00BE4CCE" w:rsidRDefault="00BE4CCE" w:rsidP="00BE4CCE">
      <w:pPr>
        <w:bidi/>
        <w:ind w:left="4" w:firstLine="0"/>
        <w:jc w:val="center"/>
        <w:rPr>
          <w:rFonts w:ascii="Times New Roman" w:hAnsi="Times New Roman" w:cs="Times New Roman"/>
          <w:b/>
          <w:bCs/>
          <w:sz w:val="80"/>
          <w:szCs w:val="80"/>
          <w:rtl/>
          <w:lang w:bidi="ar-LB"/>
        </w:rPr>
      </w:pPr>
    </w:p>
    <w:p w:rsidR="00577854" w:rsidRDefault="00B81800" w:rsidP="00B81800">
      <w:pPr>
        <w:bidi/>
        <w:ind w:left="4" w:firstLine="0"/>
        <w:rPr>
          <w:rFonts w:ascii="Times New Roman" w:hAnsi="Times New Roman" w:cs="Times New Roman"/>
          <w:b/>
          <w:bCs/>
          <w:sz w:val="36"/>
          <w:szCs w:val="36"/>
          <w:u w:val="single"/>
          <w:lang w:bidi="ar-LB"/>
        </w:rPr>
      </w:pPr>
      <w:r w:rsidRPr="00B81800">
        <w:rPr>
          <w:rFonts w:ascii="Times New Roman" w:hAnsi="Times New Roman" w:cs="Times New Roman" w:hint="cs"/>
          <w:b/>
          <w:bCs/>
          <w:sz w:val="36"/>
          <w:szCs w:val="36"/>
          <w:u w:val="single"/>
          <w:rtl/>
          <w:lang w:bidi="ar-LB"/>
        </w:rPr>
        <w:lastRenderedPageBreak/>
        <w:t>الدراسة الهيدرولوجية</w:t>
      </w:r>
    </w:p>
    <w:p w:rsidR="003D2521" w:rsidRDefault="003D2521" w:rsidP="003D2521">
      <w:pPr>
        <w:bidi/>
        <w:ind w:left="4" w:firstLine="0"/>
        <w:rPr>
          <w:rFonts w:ascii="Times New Roman" w:hAnsi="Times New Roman" w:cs="Times New Roman"/>
          <w:b/>
          <w:bCs/>
          <w:sz w:val="36"/>
          <w:szCs w:val="36"/>
          <w:u w:val="single"/>
          <w:lang w:bidi="ar-LB"/>
        </w:rPr>
      </w:pPr>
    </w:p>
    <w:p w:rsidR="00577854" w:rsidRDefault="003D2521" w:rsidP="009E2B77">
      <w:pPr>
        <w:bidi/>
        <w:ind w:left="0" w:firstLine="0"/>
        <w:rPr>
          <w:rFonts w:ascii="Times New Roman" w:hAnsi="Times New Roman" w:cs="Times New Roman"/>
          <w:sz w:val="32"/>
          <w:szCs w:val="32"/>
          <w:rtl/>
          <w:lang w:bidi="ar-LB"/>
        </w:rPr>
      </w:pPr>
      <w:r>
        <w:rPr>
          <w:rFonts w:ascii="Times New Roman" w:hAnsi="Times New Roman" w:cs="Times New Roman" w:hint="cs"/>
          <w:b/>
          <w:bCs/>
          <w:sz w:val="32"/>
          <w:szCs w:val="32"/>
          <w:u w:val="single"/>
          <w:rtl/>
          <w:lang w:bidi="ar-LB"/>
        </w:rPr>
        <w:t>1.</w:t>
      </w:r>
      <w:r w:rsidRPr="009E2B77">
        <w:rPr>
          <w:rFonts w:ascii="Times New Roman" w:hAnsi="Times New Roman" w:cs="Times New Roman"/>
          <w:b/>
          <w:bCs/>
          <w:sz w:val="32"/>
          <w:szCs w:val="32"/>
          <w:u w:val="single"/>
          <w:rtl/>
          <w:lang w:bidi="ar-LB"/>
        </w:rPr>
        <w:t xml:space="preserve">  </w:t>
      </w:r>
      <w:r w:rsidR="003D4C65" w:rsidRPr="009E2B77">
        <w:rPr>
          <w:rFonts w:ascii="Times New Roman" w:hAnsi="Times New Roman" w:cs="Times New Roman" w:hint="eastAsia"/>
          <w:b/>
          <w:bCs/>
          <w:sz w:val="32"/>
          <w:szCs w:val="32"/>
          <w:u w:val="single"/>
          <w:rtl/>
          <w:lang w:bidi="ar-LB"/>
        </w:rPr>
        <w:t>تمهيد</w:t>
      </w:r>
    </w:p>
    <w:p w:rsidR="00CD0B58" w:rsidRDefault="00577854" w:rsidP="00A8564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B81800">
        <w:rPr>
          <w:rFonts w:ascii="Times New Roman" w:hAnsi="Times New Roman" w:cs="Times New Roman" w:hint="cs"/>
          <w:sz w:val="32"/>
          <w:szCs w:val="32"/>
          <w:rtl/>
          <w:lang w:bidi="ar-LB"/>
        </w:rPr>
        <w:t>ي</w:t>
      </w:r>
      <w:r>
        <w:rPr>
          <w:rFonts w:ascii="Times New Roman" w:hAnsi="Times New Roman" w:cs="Times New Roman" w:hint="cs"/>
          <w:sz w:val="32"/>
          <w:szCs w:val="32"/>
          <w:rtl/>
          <w:lang w:bidi="ar-LB"/>
        </w:rPr>
        <w:t xml:space="preserve">قع </w:t>
      </w:r>
      <w:r w:rsidR="00B81800">
        <w:rPr>
          <w:rFonts w:ascii="Times New Roman" w:hAnsi="Times New Roman" w:cs="Times New Roman" w:hint="cs"/>
          <w:sz w:val="32"/>
          <w:szCs w:val="32"/>
          <w:rtl/>
          <w:lang w:bidi="ar-LB"/>
        </w:rPr>
        <w:t xml:space="preserve">مشروع البحيرة </w:t>
      </w:r>
      <w:r w:rsidR="003D4C65">
        <w:rPr>
          <w:rFonts w:ascii="Times New Roman" w:hAnsi="Times New Roman" w:cs="Times New Roman" w:hint="cs"/>
          <w:sz w:val="32"/>
          <w:szCs w:val="32"/>
          <w:rtl/>
          <w:lang w:bidi="ar-LB"/>
        </w:rPr>
        <w:t xml:space="preserve">موضوع الدرس </w:t>
      </w:r>
      <w:r w:rsidR="00B81800">
        <w:rPr>
          <w:rFonts w:ascii="Times New Roman" w:hAnsi="Times New Roman" w:cs="Times New Roman" w:hint="cs"/>
          <w:sz w:val="32"/>
          <w:szCs w:val="32"/>
          <w:rtl/>
          <w:lang w:bidi="ar-LB"/>
        </w:rPr>
        <w:t xml:space="preserve">في المنطقة </w:t>
      </w:r>
      <w:r w:rsidR="003D4C65">
        <w:rPr>
          <w:rFonts w:ascii="Times New Roman" w:hAnsi="Times New Roman" w:cs="Times New Roman" w:hint="cs"/>
          <w:sz w:val="32"/>
          <w:szCs w:val="32"/>
          <w:rtl/>
          <w:lang w:bidi="ar-LB"/>
        </w:rPr>
        <w:t xml:space="preserve">العليا </w:t>
      </w:r>
      <w:r w:rsidR="00B81800">
        <w:rPr>
          <w:rFonts w:ascii="Times New Roman" w:hAnsi="Times New Roman" w:cs="Times New Roman" w:hint="cs"/>
          <w:sz w:val="32"/>
          <w:szCs w:val="32"/>
          <w:rtl/>
          <w:lang w:bidi="ar-LB"/>
        </w:rPr>
        <w:t xml:space="preserve">من بلدة بقرقاشا، </w:t>
      </w:r>
      <w:r w:rsidR="003D4C65">
        <w:rPr>
          <w:rFonts w:ascii="Times New Roman" w:hAnsi="Times New Roman" w:cs="Times New Roman" w:hint="cs"/>
          <w:sz w:val="32"/>
          <w:szCs w:val="32"/>
          <w:rtl/>
          <w:lang w:bidi="ar-LB"/>
        </w:rPr>
        <w:t>وهي مجاورة</w:t>
      </w:r>
      <w:r w:rsidR="00B81800">
        <w:rPr>
          <w:rFonts w:ascii="Times New Roman" w:hAnsi="Times New Roman" w:cs="Times New Roman" w:hint="cs"/>
          <w:sz w:val="32"/>
          <w:szCs w:val="32"/>
          <w:rtl/>
          <w:lang w:bidi="ar-LB"/>
        </w:rPr>
        <w:t xml:space="preserve"> لبحيرة</w:t>
      </w:r>
      <w:r w:rsidR="003D4C65">
        <w:rPr>
          <w:rFonts w:ascii="Times New Roman" w:hAnsi="Times New Roman" w:cs="Times New Roman" w:hint="cs"/>
          <w:sz w:val="32"/>
          <w:szCs w:val="32"/>
          <w:rtl/>
          <w:lang w:bidi="ar-LB"/>
        </w:rPr>
        <w:t xml:space="preserve"> جبلية</w:t>
      </w:r>
      <w:r w:rsidR="00B81800">
        <w:rPr>
          <w:rFonts w:ascii="Times New Roman" w:hAnsi="Times New Roman" w:cs="Times New Roman" w:hint="cs"/>
          <w:sz w:val="32"/>
          <w:szCs w:val="32"/>
          <w:rtl/>
          <w:lang w:bidi="ar-LB"/>
        </w:rPr>
        <w:t xml:space="preserve"> نف</w:t>
      </w:r>
      <w:r w:rsidR="009B6E3C">
        <w:rPr>
          <w:rFonts w:ascii="Times New Roman" w:hAnsi="Times New Roman" w:cs="Times New Roman" w:hint="cs"/>
          <w:sz w:val="32"/>
          <w:szCs w:val="32"/>
          <w:rtl/>
          <w:lang w:bidi="ar-LB"/>
        </w:rPr>
        <w:t>ّ</w:t>
      </w:r>
      <w:r w:rsidR="00B81800">
        <w:rPr>
          <w:rFonts w:ascii="Times New Roman" w:hAnsi="Times New Roman" w:cs="Times New Roman" w:hint="cs"/>
          <w:sz w:val="32"/>
          <w:szCs w:val="32"/>
          <w:rtl/>
          <w:lang w:bidi="ar-LB"/>
        </w:rPr>
        <w:t xml:space="preserve">ذت </w:t>
      </w:r>
      <w:r w:rsidR="003D4C65">
        <w:rPr>
          <w:rFonts w:ascii="Times New Roman" w:hAnsi="Times New Roman" w:cs="Times New Roman" w:hint="cs"/>
          <w:sz w:val="32"/>
          <w:szCs w:val="32"/>
          <w:rtl/>
          <w:lang w:bidi="ar-LB"/>
        </w:rPr>
        <w:t>بدعمٍ من</w:t>
      </w:r>
      <w:r w:rsidR="00B81800">
        <w:rPr>
          <w:rFonts w:ascii="Times New Roman" w:hAnsi="Times New Roman" w:cs="Times New Roman" w:hint="cs"/>
          <w:sz w:val="32"/>
          <w:szCs w:val="32"/>
          <w:rtl/>
          <w:lang w:bidi="ar-LB"/>
        </w:rPr>
        <w:t xml:space="preserve"> المساعد</w:t>
      </w:r>
      <w:r w:rsidR="003D4C65">
        <w:rPr>
          <w:rFonts w:ascii="Times New Roman" w:hAnsi="Times New Roman" w:cs="Times New Roman" w:hint="cs"/>
          <w:sz w:val="32"/>
          <w:szCs w:val="32"/>
          <w:rtl/>
          <w:lang w:bidi="ar-LB"/>
        </w:rPr>
        <w:t>ة</w:t>
      </w:r>
      <w:r w:rsidR="00B81800">
        <w:rPr>
          <w:rFonts w:ascii="Times New Roman" w:hAnsi="Times New Roman" w:cs="Times New Roman" w:hint="cs"/>
          <w:sz w:val="32"/>
          <w:szCs w:val="32"/>
          <w:rtl/>
          <w:lang w:bidi="ar-LB"/>
        </w:rPr>
        <w:t xml:space="preserve"> الأوروبية منذ عدّة سنوات. </w:t>
      </w:r>
      <w:r w:rsidR="003D4C65">
        <w:rPr>
          <w:rFonts w:ascii="Times New Roman" w:hAnsi="Times New Roman" w:cs="Times New Roman" w:hint="cs"/>
          <w:sz w:val="32"/>
          <w:szCs w:val="32"/>
          <w:rtl/>
          <w:lang w:bidi="ar-LB"/>
        </w:rPr>
        <w:t>وتشكل</w:t>
      </w:r>
      <w:r w:rsidR="00B81800">
        <w:rPr>
          <w:rFonts w:ascii="Times New Roman" w:hAnsi="Times New Roman" w:cs="Times New Roman" w:hint="cs"/>
          <w:sz w:val="32"/>
          <w:szCs w:val="32"/>
          <w:rtl/>
          <w:lang w:bidi="ar-LB"/>
        </w:rPr>
        <w:t xml:space="preserve"> هذه المنطقة </w:t>
      </w:r>
      <w:r w:rsidR="003D4C65">
        <w:rPr>
          <w:rFonts w:ascii="Times New Roman" w:hAnsi="Times New Roman" w:cs="Times New Roman" w:hint="cs"/>
          <w:sz w:val="32"/>
          <w:szCs w:val="32"/>
          <w:rtl/>
          <w:lang w:bidi="ar-LB"/>
        </w:rPr>
        <w:t xml:space="preserve">العليا </w:t>
      </w:r>
      <w:r w:rsidR="00B81800">
        <w:rPr>
          <w:rFonts w:ascii="Times New Roman" w:hAnsi="Times New Roman" w:cs="Times New Roman" w:hint="cs"/>
          <w:sz w:val="32"/>
          <w:szCs w:val="32"/>
          <w:rtl/>
          <w:lang w:bidi="ar-LB"/>
        </w:rPr>
        <w:t>مشاع</w:t>
      </w:r>
      <w:r w:rsidR="003D2521">
        <w:rPr>
          <w:rFonts w:ascii="Times New Roman" w:hAnsi="Times New Roman" w:cs="Times New Roman" w:hint="cs"/>
          <w:sz w:val="32"/>
          <w:szCs w:val="32"/>
          <w:rtl/>
          <w:lang w:bidi="ar-LB"/>
        </w:rPr>
        <w:t>ًا للبلدة وتتضمّن العقار /1977/</w:t>
      </w:r>
      <w:r w:rsidR="00E37FE4">
        <w:rPr>
          <w:rFonts w:ascii="Times New Roman" w:hAnsi="Times New Roman" w:cs="Times New Roman" w:hint="cs"/>
          <w:sz w:val="32"/>
          <w:szCs w:val="32"/>
          <w:rtl/>
          <w:lang w:bidi="ar-LB"/>
        </w:rPr>
        <w:t xml:space="preserve"> </w:t>
      </w:r>
      <w:r w:rsidR="003D2521">
        <w:rPr>
          <w:rFonts w:ascii="Times New Roman" w:hAnsi="Times New Roman" w:cs="Times New Roman" w:hint="cs"/>
          <w:sz w:val="32"/>
          <w:szCs w:val="32"/>
          <w:rtl/>
          <w:lang w:bidi="ar-LB"/>
        </w:rPr>
        <w:t xml:space="preserve">من منطقة بقرقاشا </w:t>
      </w:r>
      <w:r w:rsidR="00E37FE4">
        <w:rPr>
          <w:rFonts w:ascii="Times New Roman" w:hAnsi="Times New Roman" w:cs="Times New Roman" w:hint="cs"/>
          <w:sz w:val="32"/>
          <w:szCs w:val="32"/>
          <w:rtl/>
          <w:lang w:bidi="ar-LB"/>
        </w:rPr>
        <w:t>ال</w:t>
      </w:r>
      <w:r w:rsidR="003D2521">
        <w:rPr>
          <w:rFonts w:ascii="Times New Roman" w:hAnsi="Times New Roman" w:cs="Times New Roman" w:hint="cs"/>
          <w:sz w:val="32"/>
          <w:szCs w:val="32"/>
          <w:rtl/>
          <w:lang w:bidi="ar-LB"/>
        </w:rPr>
        <w:t>عقارية</w:t>
      </w:r>
      <w:r w:rsidR="00B81800">
        <w:rPr>
          <w:rFonts w:ascii="Times New Roman" w:hAnsi="Times New Roman" w:cs="Times New Roman" w:hint="cs"/>
          <w:sz w:val="32"/>
          <w:szCs w:val="32"/>
          <w:rtl/>
          <w:lang w:bidi="ar-LB"/>
        </w:rPr>
        <w:t>، ويمتدّ شرقاً جنوباً حتى يصل إلى حدود محافظة البقاع.</w:t>
      </w:r>
    </w:p>
    <w:p w:rsidR="00B81800" w:rsidRDefault="00B81800" w:rsidP="00CD0B58">
      <w:pPr>
        <w:bidi/>
        <w:ind w:left="4" w:firstLine="0"/>
        <w:rPr>
          <w:rFonts w:ascii="Times New Roman" w:hAnsi="Times New Roman" w:cs="Times New Roman"/>
          <w:sz w:val="32"/>
          <w:szCs w:val="32"/>
          <w:rtl/>
          <w:lang w:bidi="ar-LB"/>
        </w:rPr>
      </w:pPr>
    </w:p>
    <w:p w:rsidR="00B81800" w:rsidRPr="009E2B77" w:rsidRDefault="00B81800" w:rsidP="009E2B77">
      <w:pPr>
        <w:pStyle w:val="ListParagraph"/>
        <w:numPr>
          <w:ilvl w:val="0"/>
          <w:numId w:val="37"/>
        </w:numPr>
        <w:bidi/>
        <w:rPr>
          <w:rFonts w:ascii="Times New Roman" w:hAnsi="Times New Roman" w:cs="Times New Roman"/>
          <w:sz w:val="32"/>
          <w:szCs w:val="32"/>
          <w:rtl/>
          <w:lang w:bidi="ar-LB"/>
        </w:rPr>
      </w:pPr>
      <w:r w:rsidRPr="009E2B77">
        <w:rPr>
          <w:rFonts w:ascii="Times New Roman" w:hAnsi="Times New Roman" w:cs="Times New Roman" w:hint="eastAsia"/>
          <w:b/>
          <w:bCs/>
          <w:sz w:val="36"/>
          <w:szCs w:val="36"/>
          <w:u w:val="single"/>
          <w:rtl/>
          <w:lang w:bidi="ar-LB"/>
        </w:rPr>
        <w:t>مصادر</w:t>
      </w:r>
      <w:r w:rsidRPr="009E2B77">
        <w:rPr>
          <w:rFonts w:ascii="Times New Roman" w:hAnsi="Times New Roman" w:cs="Times New Roman"/>
          <w:b/>
          <w:bCs/>
          <w:sz w:val="36"/>
          <w:szCs w:val="36"/>
          <w:u w:val="single"/>
          <w:rtl/>
          <w:lang w:bidi="ar-LB"/>
        </w:rPr>
        <w:t xml:space="preserve"> </w:t>
      </w:r>
      <w:r w:rsidRPr="009E2B77">
        <w:rPr>
          <w:rFonts w:ascii="Times New Roman" w:hAnsi="Times New Roman" w:cs="Times New Roman" w:hint="eastAsia"/>
          <w:b/>
          <w:bCs/>
          <w:sz w:val="36"/>
          <w:szCs w:val="36"/>
          <w:u w:val="single"/>
          <w:rtl/>
          <w:lang w:bidi="ar-LB"/>
        </w:rPr>
        <w:t>المياه</w:t>
      </w:r>
    </w:p>
    <w:p w:rsidR="00B81800" w:rsidRDefault="00B81800" w:rsidP="00B81800">
      <w:pPr>
        <w:bidi/>
        <w:ind w:left="4" w:firstLine="0"/>
        <w:rPr>
          <w:rFonts w:ascii="Times New Roman" w:hAnsi="Times New Roman" w:cs="Times New Roman"/>
          <w:sz w:val="32"/>
          <w:szCs w:val="32"/>
          <w:rtl/>
          <w:lang w:bidi="ar-LB"/>
        </w:rPr>
      </w:pPr>
    </w:p>
    <w:p w:rsidR="00B81800" w:rsidRDefault="00B81800" w:rsidP="0031022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تكثر الينابيع والعيون الصغيرة</w:t>
      </w:r>
      <w:r w:rsidR="003D2521">
        <w:rPr>
          <w:rFonts w:ascii="Times New Roman" w:hAnsi="Times New Roman" w:cs="Times New Roman" w:hint="cs"/>
          <w:sz w:val="32"/>
          <w:szCs w:val="32"/>
          <w:rtl/>
          <w:lang w:bidi="ar-LB"/>
        </w:rPr>
        <w:t xml:space="preserve"> في هذه المنطقة المشاع، ومن أهمّها  </w:t>
      </w:r>
      <w:r w:rsidR="009778BC">
        <w:rPr>
          <w:rFonts w:ascii="Times New Roman" w:hAnsi="Times New Roman" w:cs="Times New Roman" w:hint="cs"/>
          <w:sz w:val="32"/>
          <w:szCs w:val="32"/>
          <w:rtl/>
          <w:lang w:bidi="ar-LB"/>
        </w:rPr>
        <w:t xml:space="preserve">نبع البحيص ونبع </w:t>
      </w:r>
      <w:r w:rsidR="003D2521">
        <w:rPr>
          <w:rFonts w:ascii="Times New Roman" w:hAnsi="Times New Roman" w:cs="Times New Roman" w:hint="cs"/>
          <w:sz w:val="32"/>
          <w:szCs w:val="32"/>
          <w:rtl/>
          <w:lang w:bidi="ar-LB"/>
        </w:rPr>
        <w:t>ال</w:t>
      </w:r>
      <w:r w:rsidR="009778BC">
        <w:rPr>
          <w:rFonts w:ascii="Times New Roman" w:hAnsi="Times New Roman" w:cs="Times New Roman" w:hint="cs"/>
          <w:sz w:val="32"/>
          <w:szCs w:val="32"/>
          <w:rtl/>
          <w:lang w:bidi="ar-LB"/>
        </w:rPr>
        <w:t>جديد</w:t>
      </w:r>
      <w:r w:rsidR="003D2521">
        <w:rPr>
          <w:rFonts w:ascii="Times New Roman" w:hAnsi="Times New Roman" w:cs="Times New Roman" w:hint="cs"/>
          <w:sz w:val="32"/>
          <w:szCs w:val="32"/>
          <w:rtl/>
          <w:lang w:bidi="ar-LB"/>
        </w:rPr>
        <w:t xml:space="preserve"> اللذين </w:t>
      </w:r>
      <w:r w:rsidR="009778BC">
        <w:rPr>
          <w:rFonts w:ascii="Times New Roman" w:hAnsi="Times New Roman" w:cs="Times New Roman" w:hint="cs"/>
          <w:sz w:val="32"/>
          <w:szCs w:val="32"/>
          <w:rtl/>
          <w:lang w:bidi="ar-LB"/>
        </w:rPr>
        <w:t xml:space="preserve"> </w:t>
      </w:r>
      <w:r w:rsidR="003D2521">
        <w:rPr>
          <w:rFonts w:ascii="Times New Roman" w:hAnsi="Times New Roman" w:cs="Times New Roman" w:hint="cs"/>
          <w:sz w:val="32"/>
          <w:szCs w:val="32"/>
          <w:rtl/>
          <w:lang w:bidi="ar-LB"/>
        </w:rPr>
        <w:t xml:space="preserve">يؤمنان </w:t>
      </w:r>
      <w:r>
        <w:rPr>
          <w:rFonts w:ascii="Times New Roman" w:hAnsi="Times New Roman" w:cs="Times New Roman" w:hint="cs"/>
          <w:sz w:val="32"/>
          <w:szCs w:val="32"/>
          <w:rtl/>
          <w:lang w:bidi="ar-LB"/>
        </w:rPr>
        <w:t>المياه للبحيرة</w:t>
      </w:r>
      <w:r w:rsidR="003D2521">
        <w:rPr>
          <w:rFonts w:ascii="Times New Roman" w:hAnsi="Times New Roman" w:cs="Times New Roman" w:hint="cs"/>
          <w:sz w:val="32"/>
          <w:szCs w:val="32"/>
          <w:rtl/>
          <w:lang w:bidi="ar-LB"/>
        </w:rPr>
        <w:t xml:space="preserve"> الموجودة</w:t>
      </w:r>
      <w:r w:rsidR="00310220">
        <w:rPr>
          <w:rFonts w:ascii="Times New Roman" w:hAnsi="Times New Roman" w:cs="Times New Roman" w:hint="cs"/>
          <w:sz w:val="32"/>
          <w:szCs w:val="32"/>
          <w:rtl/>
          <w:lang w:bidi="ar-LB"/>
        </w:rPr>
        <w:t xml:space="preserve"> حاليًا</w:t>
      </w:r>
      <w:r w:rsidR="003D2521">
        <w:rPr>
          <w:rFonts w:ascii="Times New Roman" w:hAnsi="Times New Roman" w:cs="Times New Roman" w:hint="cs"/>
          <w:sz w:val="32"/>
          <w:szCs w:val="32"/>
          <w:rtl/>
          <w:lang w:bidi="ar-LB"/>
        </w:rPr>
        <w:t xml:space="preserve"> وتلك</w:t>
      </w:r>
      <w:r>
        <w:rPr>
          <w:rFonts w:ascii="Times New Roman" w:hAnsi="Times New Roman" w:cs="Times New Roman" w:hint="cs"/>
          <w:sz w:val="32"/>
          <w:szCs w:val="32"/>
          <w:rtl/>
          <w:lang w:bidi="ar-LB"/>
        </w:rPr>
        <w:t xml:space="preserve"> المنوي </w:t>
      </w:r>
      <w:r w:rsidR="003D2521">
        <w:rPr>
          <w:rFonts w:ascii="Times New Roman" w:hAnsi="Times New Roman" w:cs="Times New Roman" w:hint="cs"/>
          <w:sz w:val="32"/>
          <w:szCs w:val="32"/>
          <w:rtl/>
          <w:lang w:bidi="ar-LB"/>
        </w:rPr>
        <w:t xml:space="preserve">إنشاءها </w:t>
      </w:r>
      <w:r>
        <w:rPr>
          <w:rFonts w:ascii="Times New Roman" w:hAnsi="Times New Roman" w:cs="Times New Roman" w:hint="cs"/>
          <w:sz w:val="32"/>
          <w:szCs w:val="32"/>
          <w:rtl/>
          <w:lang w:bidi="ar-LB"/>
        </w:rPr>
        <w:t xml:space="preserve">، </w:t>
      </w:r>
      <w:r w:rsidR="00310220">
        <w:rPr>
          <w:rFonts w:ascii="Times New Roman" w:hAnsi="Times New Roman" w:cs="Times New Roman" w:hint="cs"/>
          <w:sz w:val="32"/>
          <w:szCs w:val="32"/>
          <w:rtl/>
          <w:lang w:bidi="ar-LB"/>
        </w:rPr>
        <w:t xml:space="preserve"> هذا</w:t>
      </w:r>
      <w:r>
        <w:rPr>
          <w:rFonts w:ascii="Times New Roman" w:hAnsi="Times New Roman" w:cs="Times New Roman" w:hint="cs"/>
          <w:sz w:val="32"/>
          <w:szCs w:val="32"/>
          <w:rtl/>
          <w:lang w:bidi="ar-LB"/>
        </w:rPr>
        <w:t xml:space="preserve"> بالإضافة إلى الجريان السطحي الذي </w:t>
      </w:r>
      <w:r w:rsidR="00310220">
        <w:rPr>
          <w:rFonts w:ascii="Times New Roman" w:hAnsi="Times New Roman" w:cs="Times New Roman" w:hint="cs"/>
          <w:sz w:val="32"/>
          <w:szCs w:val="32"/>
          <w:rtl/>
          <w:lang w:bidi="ar-LB"/>
        </w:rPr>
        <w:t>تؤمّنه شتاءً الأمطار والثلوج في</w:t>
      </w:r>
      <w:r>
        <w:rPr>
          <w:rFonts w:ascii="Times New Roman" w:hAnsi="Times New Roman" w:cs="Times New Roman" w:hint="cs"/>
          <w:sz w:val="32"/>
          <w:szCs w:val="32"/>
          <w:rtl/>
          <w:lang w:bidi="ar-LB"/>
        </w:rPr>
        <w:t xml:space="preserve"> الحوض الصب</w:t>
      </w:r>
      <w:r w:rsidR="009B6E3C">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اب </w:t>
      </w:r>
      <w:r w:rsidR="00310220">
        <w:rPr>
          <w:rFonts w:ascii="Times New Roman" w:hAnsi="Times New Roman" w:cs="Times New Roman" w:hint="cs"/>
          <w:sz w:val="32"/>
          <w:szCs w:val="32"/>
          <w:rtl/>
          <w:lang w:bidi="ar-LB"/>
        </w:rPr>
        <w:t xml:space="preserve"> وال</w:t>
      </w:r>
      <w:r>
        <w:rPr>
          <w:rFonts w:ascii="Times New Roman" w:hAnsi="Times New Roman" w:cs="Times New Roman" w:hint="cs"/>
          <w:sz w:val="32"/>
          <w:szCs w:val="32"/>
          <w:rtl/>
          <w:lang w:bidi="ar-LB"/>
        </w:rPr>
        <w:t>مجاري</w:t>
      </w:r>
      <w:r w:rsidR="00310220">
        <w:rPr>
          <w:rFonts w:ascii="Times New Roman" w:hAnsi="Times New Roman" w:cs="Times New Roman" w:hint="cs"/>
          <w:sz w:val="32"/>
          <w:szCs w:val="32"/>
          <w:rtl/>
          <w:lang w:bidi="ar-LB"/>
        </w:rPr>
        <w:t xml:space="preserve"> العديدة</w:t>
      </w:r>
      <w:r>
        <w:rPr>
          <w:rFonts w:ascii="Times New Roman" w:hAnsi="Times New Roman" w:cs="Times New Roman" w:hint="cs"/>
          <w:sz w:val="32"/>
          <w:szCs w:val="32"/>
          <w:rtl/>
          <w:lang w:bidi="ar-LB"/>
        </w:rPr>
        <w:t xml:space="preserve"> </w:t>
      </w:r>
      <w:r w:rsidR="00310220">
        <w:rPr>
          <w:rFonts w:ascii="Times New Roman" w:hAnsi="Times New Roman" w:cs="Times New Roman" w:hint="cs"/>
          <w:sz w:val="32"/>
          <w:szCs w:val="32"/>
          <w:rtl/>
          <w:lang w:bidi="ar-LB"/>
        </w:rPr>
        <w:t xml:space="preserve">الواقعة فوق </w:t>
      </w:r>
      <w:r>
        <w:rPr>
          <w:rFonts w:ascii="Times New Roman" w:hAnsi="Times New Roman" w:cs="Times New Roman" w:hint="cs"/>
          <w:sz w:val="32"/>
          <w:szCs w:val="32"/>
          <w:rtl/>
          <w:lang w:bidi="ar-LB"/>
        </w:rPr>
        <w:t>منطقة الينابيع والبحيرة.</w:t>
      </w:r>
    </w:p>
    <w:p w:rsidR="00E37FE4" w:rsidRDefault="00E37FE4" w:rsidP="009B6E3C">
      <w:pPr>
        <w:bidi/>
        <w:ind w:left="4" w:firstLine="0"/>
        <w:rPr>
          <w:rFonts w:ascii="Times New Roman" w:hAnsi="Times New Roman" w:cs="Times New Roman"/>
          <w:sz w:val="32"/>
          <w:szCs w:val="32"/>
          <w:rtl/>
          <w:lang w:bidi="ar-LB"/>
        </w:rPr>
      </w:pPr>
    </w:p>
    <w:p w:rsidR="00A94E6E" w:rsidRDefault="00B81800" w:rsidP="00A8564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وفيما يلي تقدير كم</w:t>
      </w:r>
      <w:r w:rsidR="009B6E3C">
        <w:rPr>
          <w:rFonts w:ascii="Times New Roman" w:hAnsi="Times New Roman" w:cs="Times New Roman" w:hint="cs"/>
          <w:sz w:val="32"/>
          <w:szCs w:val="32"/>
          <w:rtl/>
          <w:lang w:bidi="ar-LB"/>
        </w:rPr>
        <w:t>يّ</w:t>
      </w:r>
      <w:r>
        <w:rPr>
          <w:rFonts w:ascii="Times New Roman" w:hAnsi="Times New Roman" w:cs="Times New Roman" w:hint="cs"/>
          <w:sz w:val="32"/>
          <w:szCs w:val="32"/>
          <w:rtl/>
          <w:lang w:bidi="ar-LB"/>
        </w:rPr>
        <w:t>ات المياه التي يمكن أن تؤم</w:t>
      </w:r>
      <w:r w:rsidR="009B6E3C">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نها هذه المصادر:</w:t>
      </w:r>
    </w:p>
    <w:p w:rsidR="00B81800" w:rsidRDefault="00B81800" w:rsidP="00B81800">
      <w:pPr>
        <w:bidi/>
        <w:ind w:left="4" w:firstLine="0"/>
        <w:rPr>
          <w:rFonts w:ascii="Times New Roman" w:hAnsi="Times New Roman" w:cs="Times New Roman"/>
          <w:sz w:val="32"/>
          <w:szCs w:val="32"/>
          <w:rtl/>
          <w:lang w:bidi="ar-LB"/>
        </w:rPr>
      </w:pPr>
    </w:p>
    <w:p w:rsidR="00A94E6E" w:rsidRPr="00A61FD0" w:rsidRDefault="00310220" w:rsidP="009E2B77">
      <w:pPr>
        <w:bidi/>
        <w:ind w:left="810" w:firstLine="0"/>
        <w:rPr>
          <w:rFonts w:ascii="Times New Roman" w:hAnsi="Times New Roman" w:cs="Times New Roman"/>
          <w:sz w:val="32"/>
          <w:szCs w:val="32"/>
          <w:lang w:bidi="ar-LB"/>
        </w:rPr>
      </w:pPr>
      <w:r>
        <w:rPr>
          <w:rFonts w:ascii="Times New Roman" w:hAnsi="Times New Roman" w:cs="Times New Roman" w:hint="cs"/>
          <w:b/>
          <w:bCs/>
          <w:sz w:val="32"/>
          <w:szCs w:val="32"/>
          <w:rtl/>
          <w:lang w:bidi="ar-LB"/>
        </w:rPr>
        <w:t xml:space="preserve">آ </w:t>
      </w:r>
      <w:r w:rsidR="00B81800">
        <w:rPr>
          <w:rFonts w:ascii="Times New Roman" w:hAnsi="Times New Roman" w:cs="Times New Roman" w:hint="cs"/>
          <w:b/>
          <w:bCs/>
          <w:sz w:val="32"/>
          <w:szCs w:val="32"/>
          <w:rtl/>
          <w:lang w:bidi="ar-LB"/>
        </w:rPr>
        <w:t>نبع البحيص:</w:t>
      </w:r>
    </w:p>
    <w:p w:rsidR="00A94E6E" w:rsidRDefault="00A94E6E" w:rsidP="00A94E6E">
      <w:pPr>
        <w:bidi/>
        <w:ind w:left="4" w:firstLine="0"/>
        <w:rPr>
          <w:rFonts w:ascii="Times New Roman" w:hAnsi="Times New Roman" w:cs="Times New Roman"/>
          <w:sz w:val="32"/>
          <w:szCs w:val="32"/>
          <w:rtl/>
          <w:lang w:bidi="ar-LB"/>
        </w:rPr>
      </w:pPr>
    </w:p>
    <w:p w:rsidR="004810E5" w:rsidRDefault="00A94E6E" w:rsidP="009B6E3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B81800">
        <w:rPr>
          <w:rFonts w:ascii="Times New Roman" w:hAnsi="Times New Roman" w:cs="Times New Roman" w:hint="cs"/>
          <w:sz w:val="32"/>
          <w:szCs w:val="32"/>
          <w:rtl/>
          <w:lang w:bidi="ar-LB"/>
        </w:rPr>
        <w:t>يتألف نبع البحيص من مخرجين منفصلين تبلغ المسافة بينهما حوالي /29/م</w:t>
      </w:r>
      <w:r w:rsidR="004810E5">
        <w:rPr>
          <w:rFonts w:ascii="Times New Roman" w:hAnsi="Times New Roman" w:cs="Times New Roman" w:hint="cs"/>
          <w:sz w:val="32"/>
          <w:szCs w:val="32"/>
          <w:rtl/>
          <w:lang w:bidi="ar-LB"/>
        </w:rPr>
        <w:t>. أما إحداثيات كل مخرج فهي التالية:</w:t>
      </w:r>
    </w:p>
    <w:p w:rsidR="004810E5" w:rsidRDefault="004810E5" w:rsidP="009E2B77">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sz w:val="32"/>
          <w:szCs w:val="32"/>
          <w:lang w:bidi="ar-LB"/>
        </w:rPr>
        <w:t>Y</w:t>
      </w:r>
      <w:r>
        <w:rPr>
          <w:rFonts w:ascii="Times New Roman" w:hAnsi="Times New Roman" w:cs="Times New Roman"/>
          <w:sz w:val="32"/>
          <w:szCs w:val="32"/>
          <w:lang w:bidi="ar-LB"/>
        </w:rPr>
        <w:tab/>
      </w:r>
      <w:r>
        <w:rPr>
          <w:rFonts w:ascii="Times New Roman" w:hAnsi="Times New Roman" w:cs="Times New Roman" w:hint="cs"/>
          <w:sz w:val="32"/>
          <w:szCs w:val="32"/>
          <w:rtl/>
          <w:lang w:bidi="ar-LB"/>
        </w:rPr>
        <w:tab/>
      </w:r>
      <w:r>
        <w:rPr>
          <w:rFonts w:ascii="Times New Roman" w:hAnsi="Times New Roman" w:cs="Times New Roman"/>
          <w:sz w:val="32"/>
          <w:szCs w:val="32"/>
          <w:lang w:bidi="ar-LB"/>
        </w:rPr>
        <w:tab/>
      </w:r>
      <w:r>
        <w:rPr>
          <w:rFonts w:ascii="Times New Roman" w:hAnsi="Times New Roman" w:cs="Times New Roman" w:hint="cs"/>
          <w:sz w:val="32"/>
          <w:szCs w:val="32"/>
          <w:rtl/>
          <w:lang w:bidi="ar-LB"/>
        </w:rPr>
        <w:t xml:space="preserve">      </w:t>
      </w:r>
      <w:r>
        <w:rPr>
          <w:rFonts w:ascii="Times New Roman" w:hAnsi="Times New Roman" w:cs="Times New Roman"/>
          <w:sz w:val="32"/>
          <w:szCs w:val="32"/>
          <w:lang w:bidi="ar-LB"/>
        </w:rPr>
        <w:t>X</w:t>
      </w:r>
      <w:r>
        <w:rPr>
          <w:rFonts w:ascii="Times New Roman" w:hAnsi="Times New Roman" w:cs="Times New Roman"/>
          <w:sz w:val="32"/>
          <w:szCs w:val="32"/>
          <w:lang w:bidi="ar-LB"/>
        </w:rPr>
        <w:tab/>
      </w:r>
      <w:r>
        <w:rPr>
          <w:rFonts w:ascii="Times New Roman" w:hAnsi="Times New Roman" w:cs="Times New Roman"/>
          <w:sz w:val="32"/>
          <w:szCs w:val="32"/>
          <w:lang w:bidi="ar-LB"/>
        </w:rPr>
        <w:tab/>
      </w:r>
      <w:r>
        <w:rPr>
          <w:rFonts w:ascii="Times New Roman" w:hAnsi="Times New Roman" w:cs="Times New Roman" w:hint="cs"/>
          <w:sz w:val="32"/>
          <w:szCs w:val="32"/>
          <w:rtl/>
          <w:lang w:bidi="ar-LB"/>
        </w:rPr>
        <w:tab/>
        <w:t xml:space="preserve">    </w:t>
      </w:r>
      <w:r>
        <w:rPr>
          <w:rFonts w:ascii="Times New Roman" w:hAnsi="Times New Roman" w:cs="Times New Roman"/>
          <w:sz w:val="32"/>
          <w:szCs w:val="32"/>
          <w:lang w:bidi="ar-LB"/>
        </w:rPr>
        <w:t>Z</w:t>
      </w:r>
    </w:p>
    <w:p w:rsidR="004810E5" w:rsidRDefault="00E37FE4" w:rsidP="009E2B77">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sidR="00E61463">
        <w:rPr>
          <w:rFonts w:ascii="Times New Roman" w:hAnsi="Times New Roman" w:cs="Times New Roman" w:hint="cs"/>
          <w:sz w:val="32"/>
          <w:szCs w:val="32"/>
          <w:rtl/>
          <w:lang w:bidi="ar-LB"/>
        </w:rPr>
        <w:t xml:space="preserve">المخرج </w:t>
      </w:r>
      <w:r w:rsidR="004810E5">
        <w:rPr>
          <w:rFonts w:ascii="Times New Roman" w:hAnsi="Times New Roman" w:cs="Times New Roman" w:hint="cs"/>
          <w:sz w:val="32"/>
          <w:szCs w:val="32"/>
          <w:rtl/>
          <w:lang w:bidi="ar-LB"/>
        </w:rPr>
        <w:t>الأول</w:t>
      </w:r>
      <w:r>
        <w:rPr>
          <w:rFonts w:ascii="Times New Roman" w:hAnsi="Times New Roman" w:cs="Times New Roman" w:hint="cs"/>
          <w:sz w:val="32"/>
          <w:szCs w:val="32"/>
          <w:rtl/>
          <w:lang w:bidi="ar-LB"/>
        </w:rPr>
        <w:t xml:space="preserve">        </w:t>
      </w:r>
      <w:r w:rsidR="004810E5">
        <w:rPr>
          <w:rFonts w:ascii="Times New Roman" w:hAnsi="Times New Roman" w:cs="Times New Roman" w:hint="cs"/>
          <w:sz w:val="32"/>
          <w:szCs w:val="32"/>
          <w:rtl/>
          <w:lang w:bidi="ar-LB"/>
        </w:rPr>
        <w:t>289728.128 -</w:t>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t>6317.012</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188</w:t>
      </w:r>
      <w:r w:rsidR="00DA74D8">
        <w:rPr>
          <w:rFonts w:ascii="Times New Roman" w:hAnsi="Times New Roman" w:cs="Times New Roman" w:hint="cs"/>
          <w:sz w:val="32"/>
          <w:szCs w:val="32"/>
          <w:rtl/>
          <w:lang w:bidi="ar-LB"/>
        </w:rPr>
        <w:t>5</w:t>
      </w:r>
      <w:r>
        <w:rPr>
          <w:rFonts w:ascii="Times New Roman" w:hAnsi="Times New Roman" w:cs="Times New Roman" w:hint="cs"/>
          <w:sz w:val="32"/>
          <w:szCs w:val="32"/>
          <w:rtl/>
          <w:lang w:bidi="ar-LB"/>
        </w:rPr>
        <w:t>.45</w:t>
      </w:r>
    </w:p>
    <w:p w:rsidR="004810E5" w:rsidRDefault="00E37FE4" w:rsidP="009E2B77">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sidR="00E61463">
        <w:rPr>
          <w:rFonts w:ascii="Times New Roman" w:hAnsi="Times New Roman" w:cs="Times New Roman" w:hint="cs"/>
          <w:sz w:val="32"/>
          <w:szCs w:val="32"/>
          <w:rtl/>
          <w:lang w:bidi="ar-LB"/>
        </w:rPr>
        <w:t xml:space="preserve">المخرج </w:t>
      </w:r>
      <w:r w:rsidR="004810E5">
        <w:rPr>
          <w:rFonts w:ascii="Times New Roman" w:hAnsi="Times New Roman" w:cs="Times New Roman" w:hint="cs"/>
          <w:sz w:val="32"/>
          <w:szCs w:val="32"/>
          <w:rtl/>
          <w:lang w:bidi="ar-LB"/>
        </w:rPr>
        <w:t>الثاني</w:t>
      </w:r>
      <w:r w:rsidR="004810E5">
        <w:rPr>
          <w:rFonts w:ascii="Times New Roman" w:hAnsi="Times New Roman" w:cs="Times New Roman" w:hint="cs"/>
          <w:sz w:val="32"/>
          <w:szCs w:val="32"/>
          <w:rtl/>
          <w:lang w:bidi="ar-LB"/>
        </w:rPr>
        <w:tab/>
        <w:t>289704.371 -</w:t>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t>6332.095</w:t>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t>188</w:t>
      </w:r>
      <w:r w:rsidR="00DA74D8">
        <w:rPr>
          <w:rFonts w:ascii="Times New Roman" w:hAnsi="Times New Roman" w:cs="Times New Roman" w:hint="cs"/>
          <w:sz w:val="32"/>
          <w:szCs w:val="32"/>
          <w:rtl/>
          <w:lang w:bidi="ar-LB"/>
        </w:rPr>
        <w:t>5</w:t>
      </w:r>
      <w:r w:rsidR="004810E5">
        <w:rPr>
          <w:rFonts w:ascii="Times New Roman" w:hAnsi="Times New Roman" w:cs="Times New Roman" w:hint="cs"/>
          <w:sz w:val="32"/>
          <w:szCs w:val="32"/>
          <w:rtl/>
          <w:lang w:bidi="ar-LB"/>
        </w:rPr>
        <w:t>.17</w:t>
      </w:r>
    </w:p>
    <w:p w:rsidR="00DA74D8" w:rsidRDefault="00DA74D8" w:rsidP="009E2B77">
      <w:pPr>
        <w:bidi/>
        <w:ind w:left="4" w:firstLine="0"/>
        <w:rPr>
          <w:rFonts w:ascii="Times New Roman" w:hAnsi="Times New Roman" w:cs="Times New Roman"/>
          <w:sz w:val="32"/>
          <w:szCs w:val="32"/>
          <w:rtl/>
          <w:lang w:bidi="ar-LB"/>
        </w:rPr>
      </w:pPr>
    </w:p>
    <w:p w:rsidR="004810E5" w:rsidRDefault="00A94E6E" w:rsidP="00E6146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و</w:t>
      </w:r>
      <w:r w:rsidR="00E61463">
        <w:rPr>
          <w:rFonts w:ascii="Times New Roman" w:hAnsi="Times New Roman" w:cs="Times New Roman" w:hint="cs"/>
          <w:sz w:val="32"/>
          <w:szCs w:val="32"/>
          <w:rtl/>
          <w:lang w:bidi="ar-LB"/>
        </w:rPr>
        <w:t xml:space="preserve">تجمع </w:t>
      </w:r>
      <w:r w:rsidR="004810E5">
        <w:rPr>
          <w:rFonts w:ascii="Times New Roman" w:hAnsi="Times New Roman" w:cs="Times New Roman" w:hint="cs"/>
          <w:sz w:val="32"/>
          <w:szCs w:val="32"/>
          <w:rtl/>
          <w:lang w:bidi="ar-LB"/>
        </w:rPr>
        <w:t xml:space="preserve">مياه كل من النبعين </w:t>
      </w:r>
      <w:r w:rsidR="00E61463">
        <w:rPr>
          <w:rFonts w:ascii="Times New Roman" w:hAnsi="Times New Roman" w:cs="Times New Roman" w:hint="cs"/>
          <w:sz w:val="32"/>
          <w:szCs w:val="32"/>
          <w:rtl/>
          <w:lang w:bidi="ar-LB"/>
        </w:rPr>
        <w:t>بواسطة</w:t>
      </w:r>
      <w:r w:rsidR="004810E5">
        <w:rPr>
          <w:rFonts w:ascii="Times New Roman" w:hAnsi="Times New Roman" w:cs="Times New Roman" w:hint="cs"/>
          <w:sz w:val="32"/>
          <w:szCs w:val="32"/>
          <w:rtl/>
          <w:lang w:bidi="ar-LB"/>
        </w:rPr>
        <w:t xml:space="preserve"> قنا</w:t>
      </w:r>
      <w:r w:rsidR="00E61463">
        <w:rPr>
          <w:rFonts w:ascii="Times New Roman" w:hAnsi="Times New Roman" w:cs="Times New Roman" w:hint="cs"/>
          <w:sz w:val="32"/>
          <w:szCs w:val="32"/>
          <w:rtl/>
          <w:lang w:bidi="ar-LB"/>
        </w:rPr>
        <w:t>تين</w:t>
      </w:r>
      <w:r w:rsidR="004810E5">
        <w:rPr>
          <w:rFonts w:ascii="Times New Roman" w:hAnsi="Times New Roman" w:cs="Times New Roman" w:hint="cs"/>
          <w:sz w:val="32"/>
          <w:szCs w:val="32"/>
          <w:rtl/>
          <w:lang w:bidi="ar-LB"/>
        </w:rPr>
        <w:t xml:space="preserve"> </w:t>
      </w:r>
      <w:r w:rsidR="00E61463">
        <w:rPr>
          <w:rFonts w:ascii="Times New Roman" w:hAnsi="Times New Roman" w:cs="Times New Roman" w:hint="cs"/>
          <w:sz w:val="32"/>
          <w:szCs w:val="32"/>
          <w:rtl/>
          <w:lang w:bidi="ar-LB"/>
        </w:rPr>
        <w:t>تصبان في مقسم</w:t>
      </w:r>
      <w:r w:rsidR="004810E5">
        <w:rPr>
          <w:rFonts w:ascii="Times New Roman" w:hAnsi="Times New Roman" w:cs="Times New Roman" w:hint="cs"/>
          <w:sz w:val="32"/>
          <w:szCs w:val="32"/>
          <w:rtl/>
          <w:lang w:bidi="ar-LB"/>
        </w:rPr>
        <w:t xml:space="preserve"> من الخرسانة يؤمّن توزيع المياه يميناً وشمالاً (راجع الصور). </w:t>
      </w:r>
      <w:r w:rsidR="00E61463">
        <w:rPr>
          <w:rFonts w:ascii="Times New Roman" w:hAnsi="Times New Roman" w:cs="Times New Roman" w:hint="cs"/>
          <w:sz w:val="32"/>
          <w:szCs w:val="32"/>
          <w:rtl/>
          <w:lang w:bidi="ar-LB"/>
        </w:rPr>
        <w:t xml:space="preserve">والجدير بالذكر أنّ </w:t>
      </w:r>
      <w:r w:rsidR="004810E5">
        <w:rPr>
          <w:rFonts w:ascii="Times New Roman" w:hAnsi="Times New Roman" w:cs="Times New Roman" w:hint="cs"/>
          <w:sz w:val="32"/>
          <w:szCs w:val="32"/>
          <w:rtl/>
          <w:lang w:bidi="ar-LB"/>
        </w:rPr>
        <w:t xml:space="preserve">منطقة نبع البحيص </w:t>
      </w:r>
      <w:r w:rsidR="00E61463">
        <w:rPr>
          <w:rFonts w:ascii="Times New Roman" w:hAnsi="Times New Roman" w:cs="Times New Roman" w:hint="cs"/>
          <w:sz w:val="32"/>
          <w:szCs w:val="32"/>
          <w:rtl/>
          <w:lang w:bidi="ar-LB"/>
        </w:rPr>
        <w:t xml:space="preserve">تبعدعن </w:t>
      </w:r>
      <w:r w:rsidR="004810E5">
        <w:rPr>
          <w:rFonts w:ascii="Times New Roman" w:hAnsi="Times New Roman" w:cs="Times New Roman" w:hint="cs"/>
          <w:sz w:val="32"/>
          <w:szCs w:val="32"/>
          <w:rtl/>
          <w:lang w:bidi="ar-LB"/>
        </w:rPr>
        <w:t xml:space="preserve"> منطقة البحيرة المراد إنشاؤها </w:t>
      </w:r>
      <w:r w:rsidR="00E61463">
        <w:rPr>
          <w:rFonts w:ascii="Times New Roman" w:hAnsi="Times New Roman" w:cs="Times New Roman" w:hint="cs"/>
          <w:sz w:val="32"/>
          <w:szCs w:val="32"/>
          <w:rtl/>
          <w:lang w:bidi="ar-LB"/>
        </w:rPr>
        <w:t xml:space="preserve">مسافة </w:t>
      </w:r>
      <w:r w:rsidR="004810E5">
        <w:rPr>
          <w:rFonts w:ascii="Times New Roman" w:hAnsi="Times New Roman" w:cs="Times New Roman" w:hint="cs"/>
          <w:sz w:val="32"/>
          <w:szCs w:val="32"/>
          <w:rtl/>
          <w:lang w:bidi="ar-LB"/>
        </w:rPr>
        <w:t xml:space="preserve">/900/ </w:t>
      </w:r>
      <w:r w:rsidR="00E61463">
        <w:rPr>
          <w:rFonts w:ascii="Times New Roman" w:hAnsi="Times New Roman" w:cs="Times New Roman" w:hint="cs"/>
          <w:sz w:val="32"/>
          <w:szCs w:val="32"/>
          <w:rtl/>
          <w:lang w:bidi="ar-LB"/>
        </w:rPr>
        <w:t>مترٍ تقريبًا</w:t>
      </w:r>
      <w:r w:rsidR="004810E5">
        <w:rPr>
          <w:rFonts w:ascii="Times New Roman" w:hAnsi="Times New Roman" w:cs="Times New Roman" w:hint="cs"/>
          <w:sz w:val="32"/>
          <w:szCs w:val="32"/>
          <w:rtl/>
          <w:lang w:bidi="ar-LB"/>
        </w:rPr>
        <w:t>.</w:t>
      </w:r>
    </w:p>
    <w:p w:rsidR="004810E5" w:rsidRDefault="004810E5" w:rsidP="004810E5">
      <w:pPr>
        <w:bidi/>
        <w:ind w:left="4" w:firstLine="0"/>
        <w:rPr>
          <w:rFonts w:ascii="Times New Roman" w:hAnsi="Times New Roman" w:cs="Times New Roman"/>
          <w:sz w:val="32"/>
          <w:szCs w:val="32"/>
          <w:rtl/>
          <w:lang w:bidi="ar-LB"/>
        </w:rPr>
      </w:pPr>
    </w:p>
    <w:p w:rsidR="00A94E6E" w:rsidRPr="004810E5" w:rsidRDefault="004810E5" w:rsidP="00065683">
      <w:pPr>
        <w:numPr>
          <w:ilvl w:val="0"/>
          <w:numId w:val="26"/>
        </w:numPr>
        <w:bidi/>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ب قام فريق </w:t>
      </w:r>
      <w:r w:rsidR="00E61463">
        <w:rPr>
          <w:rFonts w:ascii="Times New Roman" w:hAnsi="Times New Roman" w:cs="Times New Roman" w:hint="cs"/>
          <w:sz w:val="32"/>
          <w:szCs w:val="32"/>
          <w:rtl/>
          <w:lang w:bidi="ar-LB"/>
        </w:rPr>
        <w:t xml:space="preserve">كيل تصريف </w:t>
      </w:r>
      <w:r>
        <w:rPr>
          <w:rFonts w:ascii="Times New Roman" w:hAnsi="Times New Roman" w:cs="Times New Roman" w:hint="cs"/>
          <w:sz w:val="32"/>
          <w:szCs w:val="32"/>
          <w:rtl/>
          <w:lang w:bidi="ar-LB"/>
        </w:rPr>
        <w:t xml:space="preserve">المياه بزيارة الموقع وإجراء </w:t>
      </w:r>
      <w:r w:rsidR="00065683">
        <w:rPr>
          <w:rFonts w:ascii="Times New Roman" w:hAnsi="Times New Roman" w:cs="Times New Roman" w:hint="cs"/>
          <w:sz w:val="32"/>
          <w:szCs w:val="32"/>
          <w:rtl/>
          <w:lang w:bidi="ar-LB"/>
        </w:rPr>
        <w:t xml:space="preserve">الكيول </w:t>
      </w:r>
      <w:r>
        <w:rPr>
          <w:rFonts w:ascii="Times New Roman" w:hAnsi="Times New Roman" w:cs="Times New Roman" w:hint="cs"/>
          <w:sz w:val="32"/>
          <w:szCs w:val="32"/>
          <w:rtl/>
          <w:lang w:bidi="ar-LB"/>
        </w:rPr>
        <w:t>لل</w:t>
      </w:r>
      <w:r w:rsidR="009B6E3C">
        <w:rPr>
          <w:rFonts w:ascii="Times New Roman" w:hAnsi="Times New Roman" w:cs="Times New Roman" w:hint="cs"/>
          <w:sz w:val="32"/>
          <w:szCs w:val="32"/>
          <w:rtl/>
          <w:lang w:bidi="ar-LB"/>
        </w:rPr>
        <w:t>نب</w:t>
      </w:r>
      <w:r>
        <w:rPr>
          <w:rFonts w:ascii="Times New Roman" w:hAnsi="Times New Roman" w:cs="Times New Roman" w:hint="cs"/>
          <w:sz w:val="32"/>
          <w:szCs w:val="32"/>
          <w:rtl/>
          <w:lang w:bidi="ar-LB"/>
        </w:rPr>
        <w:t>ع لكل من مخرجي</w:t>
      </w:r>
      <w:r w:rsidR="00065683">
        <w:rPr>
          <w:rFonts w:ascii="Times New Roman" w:hAnsi="Times New Roman" w:cs="Times New Roman" w:hint="cs"/>
          <w:sz w:val="32"/>
          <w:szCs w:val="32"/>
          <w:rtl/>
          <w:lang w:bidi="ar-LB"/>
        </w:rPr>
        <w:t xml:space="preserve"> النبع، وذلك بتاريخ 07/05/2018</w:t>
      </w:r>
      <w:r>
        <w:rPr>
          <w:rFonts w:ascii="Times New Roman" w:hAnsi="Times New Roman" w:cs="Times New Roman" w:hint="cs"/>
          <w:sz w:val="32"/>
          <w:szCs w:val="32"/>
          <w:rtl/>
          <w:lang w:bidi="ar-LB"/>
        </w:rPr>
        <w:t>.</w:t>
      </w:r>
    </w:p>
    <w:p w:rsidR="004810E5" w:rsidRDefault="00A94E6E" w:rsidP="0006568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065683">
        <w:rPr>
          <w:rFonts w:ascii="Times New Roman" w:hAnsi="Times New Roman" w:cs="Times New Roman" w:hint="cs"/>
          <w:sz w:val="32"/>
          <w:szCs w:val="32"/>
          <w:rtl/>
          <w:lang w:bidi="ar-LB"/>
        </w:rPr>
        <w:t xml:space="preserve">وقد أرفقنا </w:t>
      </w:r>
      <w:r w:rsidR="004810E5">
        <w:rPr>
          <w:rFonts w:ascii="Times New Roman" w:hAnsi="Times New Roman" w:cs="Times New Roman" w:hint="cs"/>
          <w:sz w:val="32"/>
          <w:szCs w:val="32"/>
          <w:rtl/>
          <w:lang w:bidi="ar-LB"/>
        </w:rPr>
        <w:t>ربطاً</w:t>
      </w:r>
      <w:r w:rsidR="00065683">
        <w:rPr>
          <w:rFonts w:ascii="Times New Roman" w:hAnsi="Times New Roman" w:cs="Times New Roman" w:hint="cs"/>
          <w:sz w:val="32"/>
          <w:szCs w:val="32"/>
          <w:rtl/>
          <w:lang w:bidi="ar-LB"/>
        </w:rPr>
        <w:t>،</w:t>
      </w:r>
      <w:r w:rsidR="004810E5">
        <w:rPr>
          <w:rFonts w:ascii="Times New Roman" w:hAnsi="Times New Roman" w:cs="Times New Roman" w:hint="cs"/>
          <w:sz w:val="32"/>
          <w:szCs w:val="32"/>
          <w:rtl/>
          <w:lang w:bidi="ar-LB"/>
        </w:rPr>
        <w:t xml:space="preserve"> تفاصيل هذه القياسات والتي يمكن اختصارها كما يلي:</w:t>
      </w:r>
    </w:p>
    <w:p w:rsidR="004810E5" w:rsidRDefault="00DA74D8" w:rsidP="004810E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sidR="004810E5">
        <w:rPr>
          <w:rFonts w:ascii="Times New Roman" w:hAnsi="Times New Roman" w:cs="Times New Roman" w:hint="cs"/>
          <w:sz w:val="32"/>
          <w:szCs w:val="32"/>
          <w:rtl/>
          <w:lang w:bidi="ar-LB"/>
        </w:rPr>
        <w:t>النبع الأول</w:t>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t>9 ليتر/ثانية</w:t>
      </w:r>
    </w:p>
    <w:p w:rsidR="004810E5" w:rsidRPr="00903C83" w:rsidRDefault="00DA74D8" w:rsidP="004810E5">
      <w:pPr>
        <w:bidi/>
        <w:ind w:left="4" w:firstLine="0"/>
        <w:rPr>
          <w:rFonts w:ascii="Times New Roman" w:hAnsi="Times New Roman" w:cs="Times New Roman"/>
          <w:sz w:val="32"/>
          <w:szCs w:val="32"/>
          <w:u w:val="single"/>
          <w:rtl/>
          <w:lang w:bidi="ar-LB"/>
        </w:rPr>
      </w:pPr>
      <w:r>
        <w:rPr>
          <w:rFonts w:ascii="Times New Roman" w:hAnsi="Times New Roman" w:cs="Times New Roman" w:hint="cs"/>
          <w:sz w:val="32"/>
          <w:szCs w:val="32"/>
          <w:rtl/>
          <w:lang w:bidi="ar-LB"/>
        </w:rPr>
        <w:t xml:space="preserve">                </w:t>
      </w:r>
      <w:r w:rsidR="004810E5">
        <w:rPr>
          <w:rFonts w:ascii="Times New Roman" w:hAnsi="Times New Roman" w:cs="Times New Roman" w:hint="cs"/>
          <w:sz w:val="32"/>
          <w:szCs w:val="32"/>
          <w:rtl/>
          <w:lang w:bidi="ar-LB"/>
        </w:rPr>
        <w:t>النبع الثاني</w:t>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r>
      <w:r w:rsidR="004810E5">
        <w:rPr>
          <w:rFonts w:ascii="Times New Roman" w:hAnsi="Times New Roman" w:cs="Times New Roman" w:hint="cs"/>
          <w:sz w:val="32"/>
          <w:szCs w:val="32"/>
          <w:rtl/>
          <w:lang w:bidi="ar-LB"/>
        </w:rPr>
        <w:tab/>
      </w:r>
      <w:r w:rsidR="004810E5" w:rsidRPr="00903C83">
        <w:rPr>
          <w:rFonts w:ascii="Times New Roman" w:hAnsi="Times New Roman" w:cs="Times New Roman" w:hint="cs"/>
          <w:sz w:val="32"/>
          <w:szCs w:val="32"/>
          <w:u w:val="single"/>
          <w:rtl/>
          <w:lang w:bidi="ar-LB"/>
        </w:rPr>
        <w:t>6 ليتر/ثانية</w:t>
      </w:r>
    </w:p>
    <w:p w:rsidR="004810E5" w:rsidRDefault="00DA74D8" w:rsidP="004810E5">
      <w:pPr>
        <w:bidi/>
        <w:ind w:left="4" w:firstLine="0"/>
        <w:rPr>
          <w:rFonts w:ascii="Times New Roman" w:hAnsi="Times New Roman" w:cs="Times New Roman"/>
          <w:b/>
          <w:bCs/>
          <w:sz w:val="32"/>
          <w:szCs w:val="32"/>
          <w:rtl/>
          <w:lang w:bidi="ar-LB"/>
        </w:rPr>
      </w:pPr>
      <w:r>
        <w:rPr>
          <w:rFonts w:ascii="Times New Roman" w:hAnsi="Times New Roman" w:cs="Times New Roman" w:hint="cs"/>
          <w:b/>
          <w:bCs/>
          <w:sz w:val="32"/>
          <w:szCs w:val="32"/>
          <w:rtl/>
          <w:lang w:bidi="ar-LB"/>
        </w:rPr>
        <w:t xml:space="preserve">         </w:t>
      </w:r>
      <w:r w:rsidR="004810E5" w:rsidRPr="00903C83">
        <w:rPr>
          <w:rFonts w:ascii="Times New Roman" w:hAnsi="Times New Roman" w:cs="Times New Roman" w:hint="cs"/>
          <w:b/>
          <w:bCs/>
          <w:sz w:val="32"/>
          <w:szCs w:val="32"/>
          <w:rtl/>
          <w:lang w:bidi="ar-LB"/>
        </w:rPr>
        <w:t>مجموع نبع البحيص</w:t>
      </w:r>
      <w:r w:rsidR="004810E5" w:rsidRPr="00903C83">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 xml:space="preserve">  </w:t>
      </w:r>
      <w:r w:rsidR="004810E5" w:rsidRPr="00903C83">
        <w:rPr>
          <w:rFonts w:ascii="Times New Roman" w:hAnsi="Times New Roman" w:cs="Times New Roman" w:hint="cs"/>
          <w:b/>
          <w:bCs/>
          <w:sz w:val="32"/>
          <w:szCs w:val="32"/>
          <w:rtl/>
          <w:lang w:bidi="ar-LB"/>
        </w:rPr>
        <w:tab/>
      </w:r>
      <w:r>
        <w:rPr>
          <w:rFonts w:ascii="Times New Roman" w:hAnsi="Times New Roman" w:cs="Times New Roman" w:hint="cs"/>
          <w:b/>
          <w:bCs/>
          <w:sz w:val="32"/>
          <w:szCs w:val="32"/>
          <w:rtl/>
          <w:lang w:bidi="ar-LB"/>
        </w:rPr>
        <w:t xml:space="preserve">        </w:t>
      </w:r>
      <w:r w:rsidR="004810E5" w:rsidRPr="00903C83">
        <w:rPr>
          <w:rFonts w:ascii="Times New Roman" w:hAnsi="Times New Roman" w:cs="Times New Roman" w:hint="cs"/>
          <w:b/>
          <w:bCs/>
          <w:sz w:val="32"/>
          <w:szCs w:val="32"/>
          <w:rtl/>
          <w:lang w:bidi="ar-LB"/>
        </w:rPr>
        <w:t>15 ليتر/ثانية</w:t>
      </w:r>
    </w:p>
    <w:p w:rsidR="00DA74D8" w:rsidRDefault="00DA74D8" w:rsidP="00A85644">
      <w:pPr>
        <w:bidi/>
        <w:ind w:left="4" w:firstLine="0"/>
        <w:rPr>
          <w:rFonts w:ascii="Times New Roman" w:hAnsi="Times New Roman" w:cs="Times New Roman" w:hint="cs"/>
          <w:b/>
          <w:bCs/>
          <w:sz w:val="32"/>
          <w:szCs w:val="32"/>
          <w:rtl/>
          <w:lang w:bidi="ar-LB"/>
        </w:rPr>
      </w:pPr>
    </w:p>
    <w:p w:rsidR="00FE308C" w:rsidRDefault="00FE308C" w:rsidP="009E2B77">
      <w:pPr>
        <w:bidi/>
        <w:ind w:left="4" w:firstLine="0"/>
        <w:rPr>
          <w:rFonts w:ascii="Times New Roman" w:hAnsi="Times New Roman" w:cs="Times New Roman" w:hint="cs"/>
          <w:b/>
          <w:bCs/>
          <w:sz w:val="32"/>
          <w:szCs w:val="32"/>
          <w:rtl/>
          <w:lang w:bidi="ar-LB"/>
        </w:rPr>
      </w:pPr>
    </w:p>
    <w:p w:rsidR="00FE308C" w:rsidRPr="00903C83" w:rsidRDefault="00FE308C" w:rsidP="009E2B77">
      <w:pPr>
        <w:bidi/>
        <w:ind w:left="4" w:firstLine="0"/>
        <w:rPr>
          <w:rFonts w:ascii="Times New Roman" w:hAnsi="Times New Roman" w:cs="Times New Roman"/>
          <w:b/>
          <w:bCs/>
          <w:sz w:val="32"/>
          <w:szCs w:val="32"/>
          <w:rtl/>
          <w:lang w:bidi="ar-LB"/>
        </w:rPr>
      </w:pPr>
    </w:p>
    <w:p w:rsidR="00A61FD0" w:rsidRDefault="00065683" w:rsidP="00A85644">
      <w:pPr>
        <w:numPr>
          <w:ilvl w:val="0"/>
          <w:numId w:val="26"/>
        </w:numPr>
        <w:bidi/>
        <w:rPr>
          <w:rFonts w:ascii="Times New Roman" w:hAnsi="Times New Roman" w:cs="Times New Roman"/>
          <w:sz w:val="32"/>
          <w:szCs w:val="32"/>
          <w:lang w:bidi="ar-LB"/>
        </w:rPr>
      </w:pPr>
      <w:r>
        <w:rPr>
          <w:rFonts w:ascii="Times New Roman" w:hAnsi="Times New Roman" w:cs="Times New Roman" w:hint="cs"/>
          <w:sz w:val="32"/>
          <w:szCs w:val="32"/>
          <w:rtl/>
          <w:lang w:bidi="ar-LB"/>
        </w:rPr>
        <w:lastRenderedPageBreak/>
        <w:t>وقد</w:t>
      </w:r>
      <w:r w:rsidR="004810E5">
        <w:rPr>
          <w:rFonts w:ascii="Times New Roman" w:hAnsi="Times New Roman" w:cs="Times New Roman" w:hint="cs"/>
          <w:sz w:val="32"/>
          <w:szCs w:val="32"/>
          <w:rtl/>
          <w:lang w:bidi="ar-LB"/>
        </w:rPr>
        <w:t xml:space="preserve"> قام فريق </w:t>
      </w:r>
      <w:r>
        <w:rPr>
          <w:rFonts w:ascii="Times New Roman" w:hAnsi="Times New Roman" w:cs="Times New Roman" w:hint="cs"/>
          <w:sz w:val="32"/>
          <w:szCs w:val="32"/>
          <w:rtl/>
          <w:lang w:bidi="ar-LB"/>
        </w:rPr>
        <w:t xml:space="preserve">االكيل </w:t>
      </w:r>
      <w:r w:rsidR="004810E5">
        <w:rPr>
          <w:rFonts w:ascii="Times New Roman" w:hAnsi="Times New Roman" w:cs="Times New Roman" w:hint="cs"/>
          <w:sz w:val="32"/>
          <w:szCs w:val="32"/>
          <w:rtl/>
          <w:lang w:bidi="ar-LB"/>
        </w:rPr>
        <w:t>بزيارة الموقع</w:t>
      </w:r>
      <w:r>
        <w:rPr>
          <w:rFonts w:ascii="Times New Roman" w:hAnsi="Times New Roman" w:cs="Times New Roman" w:hint="cs"/>
          <w:sz w:val="32"/>
          <w:szCs w:val="32"/>
          <w:rtl/>
          <w:lang w:bidi="ar-LB"/>
        </w:rPr>
        <w:t xml:space="preserve"> بتاريخ 28/07/2018</w:t>
      </w:r>
      <w:r w:rsidR="004810E5">
        <w:rPr>
          <w:rFonts w:ascii="Times New Roman" w:hAnsi="Times New Roman" w:cs="Times New Roman" w:hint="cs"/>
          <w:sz w:val="32"/>
          <w:szCs w:val="32"/>
          <w:rtl/>
          <w:lang w:bidi="ar-LB"/>
        </w:rPr>
        <w:t xml:space="preserve"> ولم </w:t>
      </w:r>
      <w:r>
        <w:rPr>
          <w:rFonts w:ascii="Times New Roman" w:hAnsi="Times New Roman" w:cs="Times New Roman" w:hint="cs"/>
          <w:sz w:val="32"/>
          <w:szCs w:val="32"/>
          <w:rtl/>
          <w:lang w:bidi="ar-LB"/>
        </w:rPr>
        <w:t>يتمكن من كيل</w:t>
      </w:r>
      <w:r w:rsidR="004810E5">
        <w:rPr>
          <w:rFonts w:ascii="Times New Roman" w:hAnsi="Times New Roman" w:cs="Times New Roman" w:hint="cs"/>
          <w:sz w:val="32"/>
          <w:szCs w:val="32"/>
          <w:rtl/>
          <w:lang w:bidi="ar-LB"/>
        </w:rPr>
        <w:t xml:space="preserve"> كمية المياه </w:t>
      </w:r>
      <w:r>
        <w:rPr>
          <w:rFonts w:ascii="Times New Roman" w:hAnsi="Times New Roman" w:cs="Times New Roman" w:hint="cs"/>
          <w:sz w:val="32"/>
          <w:szCs w:val="32"/>
          <w:rtl/>
          <w:lang w:bidi="ar-LB"/>
        </w:rPr>
        <w:t>نظرًا لضآلتها وقلة عمقها</w:t>
      </w:r>
      <w:r w:rsidR="004810E5">
        <w:rPr>
          <w:rFonts w:ascii="Times New Roman" w:hAnsi="Times New Roman" w:cs="Times New Roman" w:hint="cs"/>
          <w:sz w:val="32"/>
          <w:szCs w:val="32"/>
          <w:rtl/>
          <w:lang w:bidi="ar-LB"/>
        </w:rPr>
        <w:t xml:space="preserve">، </w:t>
      </w:r>
      <w:r>
        <w:rPr>
          <w:rFonts w:ascii="Times New Roman" w:hAnsi="Times New Roman" w:cs="Times New Roman" w:hint="cs"/>
          <w:sz w:val="32"/>
          <w:szCs w:val="32"/>
          <w:rtl/>
          <w:lang w:bidi="ar-LB"/>
        </w:rPr>
        <w:t>يستحيل</w:t>
      </w:r>
      <w:r w:rsidR="004810E5">
        <w:rPr>
          <w:rFonts w:ascii="Times New Roman" w:hAnsi="Times New Roman" w:cs="Times New Roman" w:hint="cs"/>
          <w:sz w:val="32"/>
          <w:szCs w:val="32"/>
          <w:rtl/>
          <w:lang w:bidi="ar-LB"/>
        </w:rPr>
        <w:t xml:space="preserve"> عمل</w:t>
      </w:r>
      <w:r>
        <w:rPr>
          <w:rFonts w:ascii="Times New Roman" w:hAnsi="Times New Roman" w:cs="Times New Roman" w:hint="cs"/>
          <w:sz w:val="32"/>
          <w:szCs w:val="32"/>
          <w:rtl/>
          <w:lang w:bidi="ar-LB"/>
        </w:rPr>
        <w:t xml:space="preserve"> (المرو</w:t>
      </w:r>
      <w:r w:rsidR="00DA74D8">
        <w:rPr>
          <w:rFonts w:ascii="Times New Roman" w:hAnsi="Times New Roman" w:cs="Times New Roman" w:hint="cs"/>
          <w:sz w:val="32"/>
          <w:szCs w:val="32"/>
          <w:rtl/>
          <w:lang w:bidi="ar-LB"/>
        </w:rPr>
        <w:t>ح</w:t>
      </w:r>
      <w:r>
        <w:rPr>
          <w:rFonts w:ascii="Times New Roman" w:hAnsi="Times New Roman" w:cs="Times New Roman" w:hint="cs"/>
          <w:sz w:val="32"/>
          <w:szCs w:val="32"/>
          <w:rtl/>
          <w:lang w:bidi="ar-LB"/>
        </w:rPr>
        <w:t>ة)</w:t>
      </w:r>
      <w:r w:rsidR="004810E5">
        <w:rPr>
          <w:rFonts w:ascii="Times New Roman" w:hAnsi="Times New Roman" w:cs="Times New Roman" w:hint="cs"/>
          <w:sz w:val="32"/>
          <w:szCs w:val="32"/>
          <w:rtl/>
          <w:lang w:bidi="ar-LB"/>
        </w:rPr>
        <w:t xml:space="preserve"> آلة </w:t>
      </w:r>
      <w:r>
        <w:rPr>
          <w:rFonts w:ascii="Times New Roman" w:hAnsi="Times New Roman" w:cs="Times New Roman" w:hint="cs"/>
          <w:sz w:val="32"/>
          <w:szCs w:val="32"/>
          <w:rtl/>
          <w:lang w:bidi="ar-LB"/>
        </w:rPr>
        <w:t xml:space="preserve">الكيل </w:t>
      </w:r>
      <w:r w:rsidR="004810E5">
        <w:rPr>
          <w:rFonts w:ascii="Times New Roman" w:hAnsi="Times New Roman" w:cs="Times New Roman" w:hint="cs"/>
          <w:sz w:val="32"/>
          <w:szCs w:val="32"/>
          <w:rtl/>
          <w:lang w:bidi="ar-LB"/>
        </w:rPr>
        <w:t xml:space="preserve">، إلا أن </w:t>
      </w:r>
      <w:r w:rsidR="008F7B19">
        <w:rPr>
          <w:rFonts w:ascii="Times New Roman" w:hAnsi="Times New Roman" w:cs="Times New Roman" w:hint="cs"/>
          <w:sz w:val="32"/>
          <w:szCs w:val="32"/>
          <w:rtl/>
          <w:lang w:bidi="ar-LB"/>
        </w:rPr>
        <w:t>أ</w:t>
      </w:r>
      <w:r w:rsidR="004810E5">
        <w:rPr>
          <w:rFonts w:ascii="Times New Roman" w:hAnsi="Times New Roman" w:cs="Times New Roman" w:hint="cs"/>
          <w:sz w:val="32"/>
          <w:szCs w:val="32"/>
          <w:rtl/>
          <w:lang w:bidi="ar-LB"/>
        </w:rPr>
        <w:t>عضاء الفريق</w:t>
      </w:r>
      <w:r>
        <w:rPr>
          <w:rFonts w:ascii="Times New Roman" w:hAnsi="Times New Roman" w:cs="Times New Roman" w:hint="cs"/>
          <w:sz w:val="32"/>
          <w:szCs w:val="32"/>
          <w:rtl/>
          <w:lang w:bidi="ar-LB"/>
        </w:rPr>
        <w:t xml:space="preserve"> المعتادون على إجراء كيول التصاريف المماثلة والخبيرون بها قد</w:t>
      </w:r>
      <w:r w:rsidR="004810E5">
        <w:rPr>
          <w:rFonts w:ascii="Times New Roman" w:hAnsi="Times New Roman" w:cs="Times New Roman" w:hint="cs"/>
          <w:sz w:val="32"/>
          <w:szCs w:val="32"/>
          <w:rtl/>
          <w:lang w:bidi="ar-LB"/>
        </w:rPr>
        <w:t xml:space="preserve"> قدّر</w:t>
      </w:r>
      <w:r>
        <w:rPr>
          <w:rFonts w:ascii="Times New Roman" w:hAnsi="Times New Roman" w:cs="Times New Roman" w:hint="cs"/>
          <w:sz w:val="32"/>
          <w:szCs w:val="32"/>
          <w:rtl/>
          <w:lang w:bidi="ar-LB"/>
        </w:rPr>
        <w:t>وا</w:t>
      </w:r>
      <w:r w:rsidR="004810E5">
        <w:rPr>
          <w:rFonts w:ascii="Times New Roman" w:hAnsi="Times New Roman" w:cs="Times New Roman" w:hint="cs"/>
          <w:sz w:val="32"/>
          <w:szCs w:val="32"/>
          <w:rtl/>
          <w:lang w:bidi="ar-LB"/>
        </w:rPr>
        <w:t xml:space="preserve"> </w:t>
      </w:r>
      <w:r w:rsidR="009D1493">
        <w:rPr>
          <w:rFonts w:ascii="Times New Roman" w:hAnsi="Times New Roman" w:cs="Times New Roman" w:hint="cs"/>
          <w:sz w:val="32"/>
          <w:szCs w:val="32"/>
          <w:rtl/>
          <w:lang w:bidi="ar-LB"/>
        </w:rPr>
        <w:t xml:space="preserve">مجموع </w:t>
      </w:r>
      <w:r>
        <w:rPr>
          <w:rFonts w:ascii="Times New Roman" w:hAnsi="Times New Roman" w:cs="Times New Roman" w:hint="cs"/>
          <w:sz w:val="32"/>
          <w:szCs w:val="32"/>
          <w:rtl/>
          <w:lang w:bidi="ar-LB"/>
        </w:rPr>
        <w:t>تصريف ا</w:t>
      </w:r>
      <w:r w:rsidR="004810E5">
        <w:rPr>
          <w:rFonts w:ascii="Times New Roman" w:hAnsi="Times New Roman" w:cs="Times New Roman" w:hint="cs"/>
          <w:sz w:val="32"/>
          <w:szCs w:val="32"/>
          <w:rtl/>
          <w:lang w:bidi="ar-LB"/>
        </w:rPr>
        <w:t>لنبع</w:t>
      </w:r>
      <w:r w:rsidR="009B6E3C">
        <w:rPr>
          <w:rFonts w:ascii="Times New Roman" w:hAnsi="Times New Roman" w:cs="Times New Roman" w:hint="cs"/>
          <w:sz w:val="32"/>
          <w:szCs w:val="32"/>
          <w:rtl/>
          <w:lang w:bidi="ar-LB"/>
        </w:rPr>
        <w:t>ين</w:t>
      </w:r>
      <w:r>
        <w:rPr>
          <w:rFonts w:ascii="Times New Roman" w:hAnsi="Times New Roman" w:cs="Times New Roman" w:hint="cs"/>
          <w:sz w:val="32"/>
          <w:szCs w:val="32"/>
          <w:rtl/>
          <w:lang w:bidi="ar-LB"/>
        </w:rPr>
        <w:t xml:space="preserve"> </w:t>
      </w:r>
      <w:r w:rsidR="004810E5">
        <w:rPr>
          <w:rFonts w:ascii="Times New Roman" w:hAnsi="Times New Roman" w:cs="Times New Roman" w:hint="cs"/>
          <w:sz w:val="32"/>
          <w:szCs w:val="32"/>
          <w:rtl/>
          <w:lang w:bidi="ar-LB"/>
        </w:rPr>
        <w:t xml:space="preserve"> بـ/5/ ليتر/ثانية.</w:t>
      </w:r>
    </w:p>
    <w:p w:rsidR="00A61FD0" w:rsidRDefault="00A61FD0" w:rsidP="00A61FD0">
      <w:pPr>
        <w:bidi/>
        <w:ind w:left="4" w:firstLine="0"/>
        <w:rPr>
          <w:rFonts w:ascii="Times New Roman" w:hAnsi="Times New Roman" w:cs="Times New Roman"/>
          <w:sz w:val="32"/>
          <w:szCs w:val="32"/>
          <w:rtl/>
          <w:lang w:bidi="ar-LB"/>
        </w:rPr>
      </w:pPr>
    </w:p>
    <w:p w:rsidR="00A61FD0" w:rsidRDefault="009D1493" w:rsidP="009E2B77">
      <w:pPr>
        <w:bidi/>
        <w:ind w:left="1170" w:firstLine="0"/>
        <w:rPr>
          <w:rFonts w:ascii="Times New Roman" w:hAnsi="Times New Roman" w:cs="Times New Roman"/>
          <w:sz w:val="32"/>
          <w:szCs w:val="32"/>
          <w:lang w:bidi="ar-LB"/>
        </w:rPr>
      </w:pPr>
      <w:r>
        <w:rPr>
          <w:rFonts w:ascii="Times New Roman" w:hAnsi="Times New Roman" w:cs="Times New Roman" w:hint="cs"/>
          <w:b/>
          <w:bCs/>
          <w:sz w:val="32"/>
          <w:szCs w:val="32"/>
          <w:rtl/>
          <w:lang w:bidi="ar-LB"/>
        </w:rPr>
        <w:t xml:space="preserve">ب </w:t>
      </w:r>
      <w:r w:rsidR="00A61FD0">
        <w:rPr>
          <w:rFonts w:ascii="Times New Roman" w:hAnsi="Times New Roman" w:cs="Times New Roman" w:hint="cs"/>
          <w:b/>
          <w:bCs/>
          <w:sz w:val="32"/>
          <w:szCs w:val="32"/>
          <w:rtl/>
          <w:lang w:bidi="ar-LB"/>
        </w:rPr>
        <w:t xml:space="preserve">نبع </w:t>
      </w:r>
      <w:r w:rsidR="00DA74D8">
        <w:rPr>
          <w:rFonts w:ascii="Times New Roman" w:hAnsi="Times New Roman" w:cs="Times New Roman" w:hint="cs"/>
          <w:b/>
          <w:bCs/>
          <w:sz w:val="32"/>
          <w:szCs w:val="32"/>
          <w:rtl/>
          <w:lang w:bidi="ar-LB"/>
        </w:rPr>
        <w:t>ال</w:t>
      </w:r>
      <w:r w:rsidR="00A61FD0">
        <w:rPr>
          <w:rFonts w:ascii="Times New Roman" w:hAnsi="Times New Roman" w:cs="Times New Roman" w:hint="cs"/>
          <w:b/>
          <w:bCs/>
          <w:sz w:val="32"/>
          <w:szCs w:val="32"/>
          <w:rtl/>
          <w:lang w:bidi="ar-LB"/>
        </w:rPr>
        <w:t>جديد:</w:t>
      </w:r>
    </w:p>
    <w:p w:rsidR="00A61FD0" w:rsidRDefault="00A61FD0" w:rsidP="00A61FD0">
      <w:pPr>
        <w:bidi/>
        <w:ind w:left="364" w:firstLine="0"/>
        <w:rPr>
          <w:rFonts w:ascii="Times New Roman" w:hAnsi="Times New Roman" w:cs="Times New Roman"/>
          <w:sz w:val="32"/>
          <w:szCs w:val="32"/>
          <w:rtl/>
          <w:lang w:bidi="ar-LB"/>
        </w:rPr>
      </w:pPr>
    </w:p>
    <w:p w:rsidR="00A61FD0" w:rsidRDefault="00A61FD0" w:rsidP="00A61FD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يقع هذا النبع على بعد 420 متراً من منطقة إنشاء البحيرة موضوع الدراسة، أما إحداثياته فهي كما يلي:</w:t>
      </w:r>
    </w:p>
    <w:p w:rsidR="00A61FD0" w:rsidRDefault="00A61FD0" w:rsidP="00A61FD0">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 xml:space="preserve">     </w:t>
      </w:r>
      <w:r>
        <w:rPr>
          <w:rFonts w:ascii="Times New Roman" w:hAnsi="Times New Roman" w:cs="Times New Roman"/>
          <w:sz w:val="32"/>
          <w:szCs w:val="32"/>
          <w:lang w:bidi="ar-LB"/>
        </w:rPr>
        <w:t>Y</w:t>
      </w:r>
      <w:r>
        <w:rPr>
          <w:rFonts w:ascii="Times New Roman" w:hAnsi="Times New Roman" w:cs="Times New Roman"/>
          <w:sz w:val="32"/>
          <w:szCs w:val="32"/>
          <w:lang w:bidi="ar-LB"/>
        </w:rPr>
        <w:tab/>
      </w:r>
      <w:r>
        <w:rPr>
          <w:rFonts w:ascii="Times New Roman" w:hAnsi="Times New Roman" w:cs="Times New Roman" w:hint="cs"/>
          <w:sz w:val="32"/>
          <w:szCs w:val="32"/>
          <w:rtl/>
          <w:lang w:bidi="ar-LB"/>
        </w:rPr>
        <w:tab/>
      </w:r>
      <w:r>
        <w:rPr>
          <w:rFonts w:ascii="Times New Roman" w:hAnsi="Times New Roman" w:cs="Times New Roman"/>
          <w:sz w:val="32"/>
          <w:szCs w:val="32"/>
          <w:lang w:bidi="ar-LB"/>
        </w:rPr>
        <w:tab/>
      </w:r>
      <w:r>
        <w:rPr>
          <w:rFonts w:ascii="Times New Roman" w:hAnsi="Times New Roman" w:cs="Times New Roman" w:hint="cs"/>
          <w:sz w:val="32"/>
          <w:szCs w:val="32"/>
          <w:rtl/>
          <w:lang w:bidi="ar-LB"/>
        </w:rPr>
        <w:tab/>
      </w:r>
      <w:r>
        <w:rPr>
          <w:rFonts w:ascii="Times New Roman" w:hAnsi="Times New Roman" w:cs="Times New Roman"/>
          <w:sz w:val="32"/>
          <w:szCs w:val="32"/>
          <w:lang w:bidi="ar-LB"/>
        </w:rPr>
        <w:t>X</w:t>
      </w:r>
      <w:r>
        <w:rPr>
          <w:rFonts w:ascii="Times New Roman" w:hAnsi="Times New Roman" w:cs="Times New Roman"/>
          <w:sz w:val="32"/>
          <w:szCs w:val="32"/>
          <w:lang w:bidi="ar-LB"/>
        </w:rPr>
        <w:tab/>
      </w:r>
      <w:r>
        <w:rPr>
          <w:rFonts w:ascii="Times New Roman" w:hAnsi="Times New Roman" w:cs="Times New Roman"/>
          <w:sz w:val="32"/>
          <w:szCs w:val="32"/>
          <w:lang w:bidi="ar-LB"/>
        </w:rPr>
        <w:tab/>
      </w:r>
      <w:r>
        <w:rPr>
          <w:rFonts w:ascii="Times New Roman" w:hAnsi="Times New Roman" w:cs="Times New Roman"/>
          <w:sz w:val="32"/>
          <w:szCs w:val="32"/>
          <w:lang w:bidi="ar-LB"/>
        </w:rPr>
        <w:tab/>
      </w:r>
      <w:r>
        <w:rPr>
          <w:rFonts w:ascii="Times New Roman" w:hAnsi="Times New Roman" w:cs="Times New Roman" w:hint="cs"/>
          <w:sz w:val="32"/>
          <w:szCs w:val="32"/>
          <w:rtl/>
          <w:lang w:bidi="ar-LB"/>
        </w:rPr>
        <w:tab/>
        <w:t xml:space="preserve">   </w:t>
      </w:r>
      <w:r>
        <w:rPr>
          <w:rFonts w:ascii="Times New Roman" w:hAnsi="Times New Roman" w:cs="Times New Roman"/>
          <w:sz w:val="32"/>
          <w:szCs w:val="32"/>
          <w:lang w:bidi="ar-LB"/>
        </w:rPr>
        <w:t>Z</w:t>
      </w:r>
    </w:p>
    <w:p w:rsidR="00A61FD0" w:rsidRDefault="00A61FD0" w:rsidP="00A61FD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6226.04</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290253.17 -</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1896</w:t>
      </w:r>
    </w:p>
    <w:p w:rsidR="00DA74D8" w:rsidRDefault="00DA74D8" w:rsidP="00A85644">
      <w:pPr>
        <w:bidi/>
        <w:ind w:left="4" w:firstLine="0"/>
        <w:rPr>
          <w:rFonts w:ascii="Times New Roman" w:hAnsi="Times New Roman" w:cs="Times New Roman"/>
          <w:sz w:val="32"/>
          <w:szCs w:val="32"/>
          <w:rtl/>
          <w:lang w:bidi="ar-LB"/>
        </w:rPr>
      </w:pPr>
    </w:p>
    <w:p w:rsidR="00A61FD0" w:rsidRDefault="00584F5D" w:rsidP="009D1493">
      <w:pPr>
        <w:bidi/>
        <w:ind w:left="4" w:firstLine="0"/>
        <w:rPr>
          <w:rFonts w:ascii="Times New Roman" w:hAnsi="Times New Roman" w:cs="Times New Roman"/>
          <w:sz w:val="32"/>
          <w:szCs w:val="32"/>
          <w:rtl/>
          <w:lang w:bidi="ar-LB"/>
        </w:rPr>
      </w:pPr>
      <w:r w:rsidRPr="00577854">
        <w:rPr>
          <w:rFonts w:ascii="Times New Roman" w:hAnsi="Times New Roman" w:cs="Times New Roman" w:hint="cs"/>
          <w:sz w:val="32"/>
          <w:szCs w:val="32"/>
          <w:rtl/>
          <w:lang w:bidi="ar-LB"/>
        </w:rPr>
        <w:tab/>
      </w:r>
      <w:r w:rsidR="00A61FD0">
        <w:rPr>
          <w:rFonts w:ascii="Times New Roman" w:hAnsi="Times New Roman" w:cs="Times New Roman" w:hint="cs"/>
          <w:sz w:val="32"/>
          <w:szCs w:val="32"/>
          <w:rtl/>
          <w:lang w:bidi="ar-LB"/>
        </w:rPr>
        <w:t xml:space="preserve">لدى زيارة هذا النبع لم يتمكن فريق </w:t>
      </w:r>
      <w:r w:rsidR="009D1493">
        <w:rPr>
          <w:rFonts w:ascii="Times New Roman" w:hAnsi="Times New Roman" w:cs="Times New Roman" w:hint="cs"/>
          <w:sz w:val="32"/>
          <w:szCs w:val="32"/>
          <w:rtl/>
          <w:lang w:bidi="ar-LB"/>
        </w:rPr>
        <w:t xml:space="preserve">الكيل </w:t>
      </w:r>
      <w:r w:rsidR="00A61FD0">
        <w:rPr>
          <w:rFonts w:ascii="Times New Roman" w:hAnsi="Times New Roman" w:cs="Times New Roman" w:hint="cs"/>
          <w:sz w:val="32"/>
          <w:szCs w:val="32"/>
          <w:rtl/>
          <w:lang w:bidi="ar-LB"/>
        </w:rPr>
        <w:t xml:space="preserve">من تحديد كميته بواسطة آلة </w:t>
      </w:r>
      <w:r w:rsidR="009D1493">
        <w:rPr>
          <w:rFonts w:ascii="Times New Roman" w:hAnsi="Times New Roman" w:cs="Times New Roman" w:hint="cs"/>
          <w:sz w:val="32"/>
          <w:szCs w:val="32"/>
          <w:rtl/>
          <w:lang w:bidi="ar-LB"/>
        </w:rPr>
        <w:t>الكيل</w:t>
      </w:r>
      <w:r w:rsidR="00A61FD0">
        <w:rPr>
          <w:rFonts w:ascii="Times New Roman" w:hAnsi="Times New Roman" w:cs="Times New Roman" w:hint="cs"/>
          <w:sz w:val="32"/>
          <w:szCs w:val="32"/>
          <w:rtl/>
          <w:lang w:bidi="ar-LB"/>
        </w:rPr>
        <w:t>، إنما جرى تقدير تصريف هذا النبع</w:t>
      </w:r>
      <w:r w:rsidR="009D1493" w:rsidRPr="009D1493">
        <w:rPr>
          <w:rFonts w:ascii="Times New Roman" w:hAnsi="Times New Roman" w:cs="Times New Roman" w:hint="cs"/>
          <w:sz w:val="32"/>
          <w:szCs w:val="32"/>
          <w:rtl/>
          <w:lang w:bidi="ar-LB"/>
        </w:rPr>
        <w:t xml:space="preserve"> </w:t>
      </w:r>
      <w:r w:rsidR="009D1493">
        <w:rPr>
          <w:rFonts w:ascii="Times New Roman" w:hAnsi="Times New Roman" w:cs="Times New Roman" w:hint="cs"/>
          <w:sz w:val="32"/>
          <w:szCs w:val="32"/>
          <w:rtl/>
          <w:lang w:bidi="ar-LB"/>
        </w:rPr>
        <w:t xml:space="preserve">اعتمادًا على خبرتهم، وذلك </w:t>
      </w:r>
      <w:r w:rsidR="00A61FD0">
        <w:rPr>
          <w:rFonts w:ascii="Times New Roman" w:hAnsi="Times New Roman" w:cs="Times New Roman" w:hint="cs"/>
          <w:sz w:val="32"/>
          <w:szCs w:val="32"/>
          <w:rtl/>
          <w:lang w:bidi="ar-LB"/>
        </w:rPr>
        <w:t>على الشكل التالي:</w:t>
      </w:r>
    </w:p>
    <w:p w:rsidR="00DA74D8" w:rsidRDefault="00DA74D8" w:rsidP="00A85644">
      <w:pPr>
        <w:bidi/>
        <w:ind w:left="4" w:firstLine="0"/>
        <w:rPr>
          <w:rFonts w:ascii="Times New Roman" w:hAnsi="Times New Roman" w:cs="Times New Roman"/>
          <w:sz w:val="32"/>
          <w:szCs w:val="32"/>
          <w:rtl/>
          <w:lang w:bidi="ar-LB"/>
        </w:rPr>
      </w:pPr>
    </w:p>
    <w:p w:rsidR="00A61FD0" w:rsidRDefault="00A61FD0" w:rsidP="00A61FD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في 07/05/2018</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sidR="007F5B39">
        <w:rPr>
          <w:rFonts w:ascii="Times New Roman" w:hAnsi="Times New Roman" w:cs="Times New Roman" w:hint="cs"/>
          <w:sz w:val="32"/>
          <w:szCs w:val="32"/>
          <w:rtl/>
          <w:lang w:bidi="ar-LB"/>
        </w:rPr>
        <w:t>ت</w:t>
      </w:r>
      <w:r>
        <w:rPr>
          <w:rFonts w:ascii="Times New Roman" w:hAnsi="Times New Roman" w:cs="Times New Roman" w:hint="cs"/>
          <w:sz w:val="32"/>
          <w:szCs w:val="32"/>
          <w:rtl/>
          <w:lang w:bidi="ar-LB"/>
        </w:rPr>
        <w:t>صريف النبع</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sidR="009778BC">
        <w:rPr>
          <w:rFonts w:ascii="Times New Roman" w:hAnsi="Times New Roman" w:cs="Times New Roman" w:hint="cs"/>
          <w:sz w:val="32"/>
          <w:szCs w:val="32"/>
          <w:rtl/>
          <w:lang w:bidi="ar-LB"/>
        </w:rPr>
        <w:t xml:space="preserve">5 </w:t>
      </w:r>
      <w:r>
        <w:rPr>
          <w:rFonts w:ascii="Times New Roman" w:hAnsi="Times New Roman" w:cs="Times New Roman" w:hint="cs"/>
          <w:sz w:val="32"/>
          <w:szCs w:val="32"/>
          <w:rtl/>
          <w:lang w:bidi="ar-LB"/>
        </w:rPr>
        <w:t>ليتر/ثانية تقريباً</w:t>
      </w:r>
    </w:p>
    <w:p w:rsidR="00A61FD0" w:rsidRDefault="00A61FD0" w:rsidP="00A61FD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في 28/07/2018</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تصريف النبع</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ليتر</w:t>
      </w:r>
      <w:r w:rsidR="009778BC">
        <w:rPr>
          <w:rFonts w:ascii="Times New Roman" w:hAnsi="Times New Roman" w:cs="Times New Roman" w:hint="cs"/>
          <w:sz w:val="32"/>
          <w:szCs w:val="32"/>
          <w:rtl/>
          <w:lang w:bidi="ar-LB"/>
        </w:rPr>
        <w:t>ين</w:t>
      </w:r>
      <w:r>
        <w:rPr>
          <w:rFonts w:ascii="Times New Roman" w:hAnsi="Times New Roman" w:cs="Times New Roman" w:hint="cs"/>
          <w:sz w:val="32"/>
          <w:szCs w:val="32"/>
          <w:rtl/>
          <w:lang w:bidi="ar-LB"/>
        </w:rPr>
        <w:t>/ثانية تقريباً</w:t>
      </w:r>
    </w:p>
    <w:p w:rsidR="00604664" w:rsidRDefault="00604664" w:rsidP="00A61FD0">
      <w:pPr>
        <w:bidi/>
        <w:ind w:left="4" w:firstLine="0"/>
        <w:rPr>
          <w:rFonts w:ascii="Times New Roman" w:hAnsi="Times New Roman" w:cs="Times New Roman"/>
          <w:sz w:val="32"/>
          <w:szCs w:val="32"/>
          <w:rtl/>
          <w:lang w:bidi="ar-LB"/>
        </w:rPr>
      </w:pPr>
    </w:p>
    <w:p w:rsidR="00604664" w:rsidRPr="009E2B77" w:rsidRDefault="00604664" w:rsidP="009E2B77">
      <w:pPr>
        <w:pStyle w:val="ListParagraph"/>
        <w:numPr>
          <w:ilvl w:val="0"/>
          <w:numId w:val="37"/>
        </w:numPr>
        <w:bidi/>
        <w:rPr>
          <w:rFonts w:ascii="Times New Roman" w:hAnsi="Times New Roman" w:cs="Times New Roman"/>
          <w:sz w:val="36"/>
          <w:szCs w:val="36"/>
          <w:rtl/>
          <w:lang w:bidi="ar-LB"/>
        </w:rPr>
      </w:pPr>
      <w:r w:rsidRPr="009E2B77">
        <w:rPr>
          <w:rFonts w:ascii="Times New Roman" w:hAnsi="Times New Roman" w:cs="Times New Roman" w:hint="eastAsia"/>
          <w:b/>
          <w:bCs/>
          <w:sz w:val="36"/>
          <w:szCs w:val="36"/>
          <w:u w:val="single"/>
          <w:rtl/>
          <w:lang w:bidi="ar-LB"/>
        </w:rPr>
        <w:t>الجريان</w:t>
      </w:r>
      <w:r w:rsidRPr="009E2B77">
        <w:rPr>
          <w:rFonts w:ascii="Times New Roman" w:hAnsi="Times New Roman" w:cs="Times New Roman"/>
          <w:b/>
          <w:bCs/>
          <w:sz w:val="36"/>
          <w:szCs w:val="36"/>
          <w:u w:val="single"/>
          <w:rtl/>
          <w:lang w:bidi="ar-LB"/>
        </w:rPr>
        <w:t xml:space="preserve"> </w:t>
      </w:r>
      <w:r w:rsidRPr="009E2B77">
        <w:rPr>
          <w:rFonts w:ascii="Times New Roman" w:hAnsi="Times New Roman" w:cs="Times New Roman" w:hint="eastAsia"/>
          <w:b/>
          <w:bCs/>
          <w:sz w:val="36"/>
          <w:szCs w:val="36"/>
          <w:u w:val="single"/>
          <w:rtl/>
          <w:lang w:bidi="ar-LB"/>
        </w:rPr>
        <w:t>السطحي</w:t>
      </w:r>
    </w:p>
    <w:p w:rsidR="00604664" w:rsidRDefault="00604664" w:rsidP="00604664">
      <w:pPr>
        <w:bidi/>
        <w:ind w:left="4" w:firstLine="0"/>
        <w:rPr>
          <w:rFonts w:ascii="Times New Roman" w:hAnsi="Times New Roman" w:cs="Times New Roman"/>
          <w:sz w:val="32"/>
          <w:szCs w:val="32"/>
          <w:rtl/>
          <w:lang w:bidi="ar-LB"/>
        </w:rPr>
      </w:pPr>
    </w:p>
    <w:p w:rsidR="00604664" w:rsidRDefault="00604664" w:rsidP="009D149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9D1493">
        <w:rPr>
          <w:rFonts w:ascii="Times New Roman" w:hAnsi="Times New Roman" w:cs="Times New Roman" w:hint="cs"/>
          <w:sz w:val="32"/>
          <w:szCs w:val="32"/>
          <w:rtl/>
          <w:lang w:bidi="ar-LB"/>
        </w:rPr>
        <w:t xml:space="preserve">يعتمد </w:t>
      </w:r>
      <w:r>
        <w:rPr>
          <w:rFonts w:ascii="Times New Roman" w:hAnsi="Times New Roman" w:cs="Times New Roman" w:hint="cs"/>
          <w:sz w:val="32"/>
          <w:szCs w:val="32"/>
          <w:rtl/>
          <w:lang w:bidi="ar-LB"/>
        </w:rPr>
        <w:t xml:space="preserve">في حساب الجريان السطحي على المعدل السنوي للهواطل </w:t>
      </w:r>
      <w:r w:rsidR="009D1493">
        <w:rPr>
          <w:rFonts w:ascii="Times New Roman" w:hAnsi="Times New Roman" w:cs="Times New Roman" w:hint="cs"/>
          <w:sz w:val="32"/>
          <w:szCs w:val="32"/>
          <w:rtl/>
          <w:lang w:bidi="ar-LB"/>
        </w:rPr>
        <w:t xml:space="preserve">أخذًا </w:t>
      </w:r>
      <w:r>
        <w:rPr>
          <w:rFonts w:ascii="Times New Roman" w:hAnsi="Times New Roman" w:cs="Times New Roman" w:hint="cs"/>
          <w:sz w:val="32"/>
          <w:szCs w:val="32"/>
          <w:rtl/>
          <w:lang w:bidi="ar-LB"/>
        </w:rPr>
        <w:t>بعين الإعتبار عامل الجريان السطحي الذي يشكّل كمية الجريان السطحي بالنسبة إلى معد</w:t>
      </w:r>
      <w:r w:rsidR="009B6E3C">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ل الهواطل السنوي.</w:t>
      </w:r>
    </w:p>
    <w:p w:rsidR="00604664" w:rsidRDefault="00604664" w:rsidP="00604664">
      <w:pPr>
        <w:bidi/>
        <w:ind w:left="4" w:firstLine="0"/>
        <w:rPr>
          <w:rFonts w:ascii="Times New Roman" w:hAnsi="Times New Roman" w:cs="Times New Roman"/>
          <w:sz w:val="32"/>
          <w:szCs w:val="32"/>
          <w:rtl/>
          <w:lang w:bidi="ar-LB"/>
        </w:rPr>
      </w:pPr>
    </w:p>
    <w:p w:rsidR="00461316" w:rsidRDefault="00604664" w:rsidP="00461316">
      <w:pPr>
        <w:bidi/>
        <w:ind w:left="4" w:firstLine="0"/>
        <w:rPr>
          <w:rFonts w:ascii="Times New Roman" w:hAnsi="Times New Roman" w:cs="Times New Roman"/>
          <w:b/>
          <w:bCs/>
          <w:sz w:val="32"/>
          <w:szCs w:val="32"/>
          <w:rtl/>
          <w:lang w:bidi="ar-LB"/>
        </w:rPr>
      </w:pPr>
      <w:r>
        <w:rPr>
          <w:rFonts w:ascii="Times New Roman" w:hAnsi="Times New Roman" w:cs="Times New Roman" w:hint="cs"/>
          <w:b/>
          <w:bCs/>
          <w:sz w:val="32"/>
          <w:szCs w:val="32"/>
          <w:rtl/>
          <w:lang w:bidi="ar-LB"/>
        </w:rPr>
        <w:t>أولا</w:t>
      </w:r>
      <w:r w:rsidR="00461316">
        <w:rPr>
          <w:rFonts w:ascii="Times New Roman" w:hAnsi="Times New Roman" w:cs="Times New Roman" w:hint="cs"/>
          <w:b/>
          <w:bCs/>
          <w:sz w:val="32"/>
          <w:szCs w:val="32"/>
          <w:rtl/>
          <w:lang w:bidi="ar-LB"/>
        </w:rPr>
        <w:t>ً</w:t>
      </w:r>
      <w:r>
        <w:rPr>
          <w:rFonts w:ascii="Times New Roman" w:hAnsi="Times New Roman" w:cs="Times New Roman" w:hint="cs"/>
          <w:b/>
          <w:bCs/>
          <w:sz w:val="32"/>
          <w:szCs w:val="32"/>
          <w:rtl/>
          <w:lang w:bidi="ar-LB"/>
        </w:rPr>
        <w:t xml:space="preserve"> - المعدّل السنوي للهواطل:</w:t>
      </w:r>
    </w:p>
    <w:p w:rsidR="00461316" w:rsidRDefault="00461316" w:rsidP="00461316">
      <w:pPr>
        <w:bidi/>
        <w:ind w:left="4" w:firstLine="0"/>
        <w:rPr>
          <w:rFonts w:ascii="Times New Roman" w:hAnsi="Times New Roman" w:cs="Times New Roman"/>
          <w:b/>
          <w:bCs/>
          <w:sz w:val="32"/>
          <w:szCs w:val="32"/>
          <w:rtl/>
          <w:lang w:bidi="ar-LB"/>
        </w:rPr>
      </w:pPr>
    </w:p>
    <w:p w:rsidR="00E0725C" w:rsidRDefault="00461316" w:rsidP="006B2B59">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604664">
        <w:rPr>
          <w:rFonts w:ascii="Times New Roman" w:hAnsi="Times New Roman" w:cs="Times New Roman" w:hint="cs"/>
          <w:sz w:val="32"/>
          <w:szCs w:val="32"/>
          <w:rtl/>
          <w:lang w:bidi="ar-LB"/>
        </w:rPr>
        <w:t>جميع الدراسات حول المعد</w:t>
      </w:r>
      <w:r w:rsidR="009B6E3C">
        <w:rPr>
          <w:rFonts w:ascii="Times New Roman" w:hAnsi="Times New Roman" w:cs="Times New Roman" w:hint="cs"/>
          <w:sz w:val="32"/>
          <w:szCs w:val="32"/>
          <w:rtl/>
          <w:lang w:bidi="ar-LB"/>
        </w:rPr>
        <w:t>ّ</w:t>
      </w:r>
      <w:r w:rsidR="00604664">
        <w:rPr>
          <w:rFonts w:ascii="Times New Roman" w:hAnsi="Times New Roman" w:cs="Times New Roman" w:hint="cs"/>
          <w:sz w:val="32"/>
          <w:szCs w:val="32"/>
          <w:rtl/>
          <w:lang w:bidi="ar-LB"/>
        </w:rPr>
        <w:t xml:space="preserve">ل السنوي للهواطل </w:t>
      </w:r>
      <w:proofErr w:type="spellStart"/>
      <w:r w:rsidR="00564E42">
        <w:rPr>
          <w:rFonts w:ascii="Times New Roman" w:hAnsi="Times New Roman" w:cs="Times New Roman"/>
          <w:sz w:val="32"/>
          <w:szCs w:val="32"/>
          <w:lang w:bidi="ar-LB"/>
        </w:rPr>
        <w:t>Courbes</w:t>
      </w:r>
      <w:proofErr w:type="spellEnd"/>
      <w:r w:rsidR="00564E42">
        <w:rPr>
          <w:rFonts w:ascii="Times New Roman" w:hAnsi="Times New Roman" w:cs="Times New Roman"/>
          <w:sz w:val="32"/>
          <w:szCs w:val="32"/>
          <w:lang w:bidi="ar-LB"/>
        </w:rPr>
        <w:t xml:space="preserve"> </w:t>
      </w:r>
      <w:proofErr w:type="spellStart"/>
      <w:r w:rsidR="00E0725C">
        <w:rPr>
          <w:rFonts w:ascii="Times New Roman" w:hAnsi="Times New Roman" w:cs="Times New Roman"/>
          <w:sz w:val="32"/>
          <w:szCs w:val="32"/>
          <w:lang w:bidi="ar-LB"/>
        </w:rPr>
        <w:t>Iso</w:t>
      </w:r>
      <w:r w:rsidR="00DA74D8">
        <w:rPr>
          <w:rFonts w:ascii="Times New Roman" w:hAnsi="Times New Roman" w:cs="Times New Roman"/>
          <w:sz w:val="32"/>
          <w:szCs w:val="32"/>
          <w:lang w:bidi="ar-LB"/>
        </w:rPr>
        <w:t>h</w:t>
      </w:r>
      <w:r w:rsidR="00E0725C">
        <w:rPr>
          <w:rFonts w:ascii="Times New Roman" w:hAnsi="Times New Roman" w:cs="Times New Roman"/>
          <w:sz w:val="32"/>
          <w:szCs w:val="32"/>
          <w:lang w:bidi="ar-LB"/>
        </w:rPr>
        <w:t>y</w:t>
      </w:r>
      <w:r w:rsidR="009D1493">
        <w:rPr>
          <w:rFonts w:ascii="Times New Roman" w:hAnsi="Times New Roman" w:cs="Times New Roman"/>
          <w:sz w:val="32"/>
          <w:szCs w:val="32"/>
          <w:lang w:bidi="ar-LB"/>
        </w:rPr>
        <w:t>è</w:t>
      </w:r>
      <w:r w:rsidR="00E0725C">
        <w:rPr>
          <w:rFonts w:ascii="Times New Roman" w:hAnsi="Times New Roman" w:cs="Times New Roman"/>
          <w:sz w:val="32"/>
          <w:szCs w:val="32"/>
          <w:lang w:bidi="ar-LB"/>
        </w:rPr>
        <w:t>tes</w:t>
      </w:r>
      <w:proofErr w:type="spellEnd"/>
      <w:r w:rsidR="00E0725C">
        <w:rPr>
          <w:rFonts w:ascii="Times New Roman" w:hAnsi="Times New Roman" w:cs="Times New Roman" w:hint="cs"/>
          <w:sz w:val="32"/>
          <w:szCs w:val="32"/>
          <w:rtl/>
          <w:lang w:bidi="ar-LB"/>
        </w:rPr>
        <w:t xml:space="preserve"> تعود إلى</w:t>
      </w:r>
      <w:r w:rsidR="006B2B59">
        <w:rPr>
          <w:rFonts w:ascii="Times New Roman" w:hAnsi="Times New Roman" w:cs="Times New Roman" w:hint="cs"/>
          <w:sz w:val="32"/>
          <w:szCs w:val="32"/>
          <w:rtl/>
          <w:lang w:bidi="ar-LB"/>
        </w:rPr>
        <w:t xml:space="preserve"> سبعينات</w:t>
      </w:r>
      <w:r w:rsidR="00E0725C">
        <w:rPr>
          <w:rFonts w:ascii="Times New Roman" w:hAnsi="Times New Roman" w:cs="Times New Roman" w:hint="cs"/>
          <w:sz w:val="32"/>
          <w:szCs w:val="32"/>
          <w:rtl/>
          <w:lang w:bidi="ar-LB"/>
        </w:rPr>
        <w:t xml:space="preserve"> القرن الماضي. نذكر هنا </w:t>
      </w:r>
      <w:r w:rsidR="009778BC">
        <w:rPr>
          <w:rFonts w:ascii="Times New Roman" w:hAnsi="Times New Roman" w:cs="Times New Roman" w:hint="cs"/>
          <w:sz w:val="32"/>
          <w:szCs w:val="32"/>
          <w:rtl/>
          <w:lang w:bidi="ar-LB"/>
        </w:rPr>
        <w:t xml:space="preserve">بعض منها </w:t>
      </w:r>
      <w:r w:rsidR="00E0725C">
        <w:rPr>
          <w:rFonts w:ascii="Times New Roman" w:hAnsi="Times New Roman" w:cs="Times New Roman" w:hint="cs"/>
          <w:sz w:val="32"/>
          <w:szCs w:val="32"/>
          <w:rtl/>
          <w:lang w:bidi="ar-LB"/>
        </w:rPr>
        <w:t xml:space="preserve"> :</w:t>
      </w:r>
    </w:p>
    <w:p w:rsidR="00E0725C" w:rsidRDefault="00E0725C" w:rsidP="00E0725C">
      <w:pPr>
        <w:bidi/>
        <w:ind w:left="4" w:firstLine="0"/>
        <w:rPr>
          <w:rFonts w:ascii="Times New Roman" w:hAnsi="Times New Roman" w:cs="Times New Roman"/>
          <w:sz w:val="32"/>
          <w:szCs w:val="32"/>
          <w:rtl/>
          <w:lang w:bidi="ar-LB"/>
        </w:rPr>
      </w:pPr>
    </w:p>
    <w:p w:rsidR="00182330" w:rsidRDefault="00182330" w:rsidP="00E0725C">
      <w:pPr>
        <w:numPr>
          <w:ilvl w:val="0"/>
          <w:numId w:val="30"/>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دراسة وخريطة الخبير جان راي</w:t>
      </w:r>
    </w:p>
    <w:p w:rsidR="00182330" w:rsidRDefault="00461316" w:rsidP="009778BC">
      <w:pPr>
        <w:ind w:left="364" w:firstLine="0"/>
        <w:jc w:val="center"/>
        <w:rPr>
          <w:rFonts w:ascii="Times New Roman" w:hAnsi="Times New Roman" w:cs="Times New Roman"/>
          <w:sz w:val="32"/>
          <w:szCs w:val="32"/>
          <w:lang w:bidi="ar-LB"/>
        </w:rPr>
      </w:pPr>
      <w:r>
        <w:rPr>
          <w:rFonts w:ascii="Times New Roman" w:hAnsi="Times New Roman" w:cs="Times New Roman"/>
          <w:sz w:val="32"/>
          <w:szCs w:val="32"/>
          <w:lang w:bidi="ar-LB"/>
        </w:rPr>
        <w:t xml:space="preserve">Carte </w:t>
      </w:r>
      <w:proofErr w:type="spellStart"/>
      <w:r>
        <w:rPr>
          <w:rFonts w:ascii="Times New Roman" w:hAnsi="Times New Roman" w:cs="Times New Roman"/>
          <w:sz w:val="32"/>
          <w:szCs w:val="32"/>
          <w:lang w:bidi="ar-LB"/>
        </w:rPr>
        <w:t>Pluviomé</w:t>
      </w:r>
      <w:r w:rsidR="00182330">
        <w:rPr>
          <w:rFonts w:ascii="Times New Roman" w:hAnsi="Times New Roman" w:cs="Times New Roman"/>
          <w:sz w:val="32"/>
          <w:szCs w:val="32"/>
          <w:lang w:bidi="ar-LB"/>
        </w:rPr>
        <w:t>trique</w:t>
      </w:r>
      <w:proofErr w:type="spellEnd"/>
      <w:r w:rsidR="00182330">
        <w:rPr>
          <w:rFonts w:ascii="Times New Roman" w:hAnsi="Times New Roman" w:cs="Times New Roman"/>
          <w:sz w:val="32"/>
          <w:szCs w:val="32"/>
          <w:lang w:bidi="ar-LB"/>
        </w:rPr>
        <w:t xml:space="preserve"> du </w:t>
      </w:r>
      <w:proofErr w:type="spellStart"/>
      <w:r w:rsidR="00182330">
        <w:rPr>
          <w:rFonts w:ascii="Times New Roman" w:hAnsi="Times New Roman" w:cs="Times New Roman"/>
          <w:sz w:val="32"/>
          <w:szCs w:val="32"/>
          <w:lang w:bidi="ar-LB"/>
        </w:rPr>
        <w:t>Liban</w:t>
      </w:r>
      <w:proofErr w:type="spellEnd"/>
    </w:p>
    <w:p w:rsidR="00182330" w:rsidRPr="009778BC" w:rsidRDefault="00182330" w:rsidP="009778BC">
      <w:pPr>
        <w:ind w:left="364" w:firstLine="0"/>
        <w:jc w:val="center"/>
        <w:rPr>
          <w:rFonts w:ascii="Times New Roman" w:hAnsi="Times New Roman" w:cs="Times New Roman"/>
          <w:sz w:val="32"/>
          <w:szCs w:val="32"/>
          <w:lang w:val="fr-FR" w:bidi="ar-LB"/>
        </w:rPr>
      </w:pPr>
      <w:r w:rsidRPr="009778BC">
        <w:rPr>
          <w:rFonts w:ascii="Times New Roman" w:hAnsi="Times New Roman" w:cs="Times New Roman"/>
          <w:sz w:val="32"/>
          <w:szCs w:val="32"/>
          <w:lang w:val="fr-FR" w:bidi="ar-LB"/>
        </w:rPr>
        <w:t>Dressée par J. Rey SJ</w:t>
      </w:r>
    </w:p>
    <w:p w:rsidR="00182330" w:rsidRDefault="00182330" w:rsidP="009778BC">
      <w:pPr>
        <w:ind w:left="364" w:firstLine="0"/>
        <w:jc w:val="center"/>
        <w:rPr>
          <w:rFonts w:ascii="Times New Roman" w:hAnsi="Times New Roman" w:cs="Times New Roman"/>
          <w:sz w:val="32"/>
          <w:szCs w:val="32"/>
          <w:rtl/>
          <w:lang w:bidi="ar-LB"/>
        </w:rPr>
      </w:pPr>
      <w:proofErr w:type="spellStart"/>
      <w:r>
        <w:rPr>
          <w:rFonts w:ascii="Times New Roman" w:hAnsi="Times New Roman" w:cs="Times New Roman"/>
          <w:sz w:val="32"/>
          <w:szCs w:val="32"/>
          <w:lang w:bidi="ar-LB"/>
        </w:rPr>
        <w:t>Observateur</w:t>
      </w:r>
      <w:proofErr w:type="spellEnd"/>
      <w:r>
        <w:rPr>
          <w:rFonts w:ascii="Times New Roman" w:hAnsi="Times New Roman" w:cs="Times New Roman"/>
          <w:sz w:val="32"/>
          <w:szCs w:val="32"/>
          <w:lang w:bidi="ar-LB"/>
        </w:rPr>
        <w:t xml:space="preserve"> de </w:t>
      </w:r>
      <w:proofErr w:type="spellStart"/>
      <w:r>
        <w:rPr>
          <w:rFonts w:ascii="Times New Roman" w:hAnsi="Times New Roman" w:cs="Times New Roman"/>
          <w:sz w:val="32"/>
          <w:szCs w:val="32"/>
          <w:lang w:bidi="ar-LB"/>
        </w:rPr>
        <w:t>Ksara</w:t>
      </w:r>
      <w:proofErr w:type="spellEnd"/>
      <w:r>
        <w:rPr>
          <w:rFonts w:ascii="Times New Roman" w:hAnsi="Times New Roman" w:cs="Times New Roman"/>
          <w:sz w:val="32"/>
          <w:szCs w:val="32"/>
          <w:lang w:bidi="ar-LB"/>
        </w:rPr>
        <w:t xml:space="preserve"> - Mars 1954</w:t>
      </w:r>
    </w:p>
    <w:p w:rsidR="00A85644" w:rsidRDefault="00A85644" w:rsidP="009778BC">
      <w:pPr>
        <w:ind w:left="364" w:firstLine="0"/>
        <w:jc w:val="center"/>
        <w:rPr>
          <w:rFonts w:ascii="Times New Roman" w:hAnsi="Times New Roman" w:cs="Times New Roman"/>
          <w:sz w:val="32"/>
          <w:szCs w:val="32"/>
          <w:rtl/>
          <w:lang w:bidi="ar-LB"/>
        </w:rPr>
      </w:pPr>
    </w:p>
    <w:p w:rsidR="00A85644" w:rsidRDefault="00A85644" w:rsidP="009778BC">
      <w:pPr>
        <w:ind w:left="364" w:firstLine="0"/>
        <w:jc w:val="center"/>
        <w:rPr>
          <w:rFonts w:ascii="Times New Roman" w:hAnsi="Times New Roman" w:cs="Times New Roman"/>
          <w:sz w:val="32"/>
          <w:szCs w:val="32"/>
          <w:lang w:bidi="ar-LB"/>
        </w:rPr>
      </w:pPr>
    </w:p>
    <w:p w:rsidR="00182330" w:rsidRDefault="00182330" w:rsidP="00182330">
      <w:pPr>
        <w:numPr>
          <w:ilvl w:val="0"/>
          <w:numId w:val="30"/>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دراسة وخريطة الخبير جاك بلاسار</w:t>
      </w:r>
    </w:p>
    <w:p w:rsidR="00182330" w:rsidRPr="009E2B77" w:rsidRDefault="00182330" w:rsidP="009778BC">
      <w:pPr>
        <w:ind w:left="364" w:firstLine="0"/>
        <w:jc w:val="center"/>
        <w:rPr>
          <w:rFonts w:ascii="Times New Roman" w:hAnsi="Times New Roman" w:cs="Times New Roman"/>
          <w:sz w:val="32"/>
          <w:szCs w:val="32"/>
          <w:lang w:val="fr-FR" w:bidi="ar-LB"/>
        </w:rPr>
      </w:pPr>
      <w:r w:rsidRPr="009E2B77">
        <w:rPr>
          <w:rFonts w:ascii="Times New Roman" w:hAnsi="Times New Roman" w:cs="Times New Roman"/>
          <w:sz w:val="32"/>
          <w:szCs w:val="32"/>
          <w:lang w:val="fr-FR" w:bidi="ar-LB"/>
        </w:rPr>
        <w:t>Carte Pluviom</w:t>
      </w:r>
      <w:r w:rsidR="00461316" w:rsidRPr="009E2B77">
        <w:rPr>
          <w:rFonts w:ascii="Times New Roman" w:hAnsi="Times New Roman" w:cs="Times New Roman"/>
          <w:sz w:val="32"/>
          <w:szCs w:val="32"/>
          <w:lang w:val="fr-FR" w:bidi="ar-LB"/>
        </w:rPr>
        <w:t>é</w:t>
      </w:r>
      <w:r w:rsidRPr="009E2B77">
        <w:rPr>
          <w:rFonts w:ascii="Times New Roman" w:hAnsi="Times New Roman" w:cs="Times New Roman"/>
          <w:sz w:val="32"/>
          <w:szCs w:val="32"/>
          <w:lang w:val="fr-FR" w:bidi="ar-LB"/>
        </w:rPr>
        <w:t>trique du Liban</w:t>
      </w:r>
    </w:p>
    <w:p w:rsidR="00182330" w:rsidRPr="00182330" w:rsidRDefault="00182330" w:rsidP="00907937">
      <w:pPr>
        <w:ind w:left="364" w:firstLine="0"/>
        <w:jc w:val="center"/>
        <w:rPr>
          <w:rFonts w:ascii="Times New Roman" w:hAnsi="Times New Roman" w:cs="Times New Roman"/>
          <w:sz w:val="32"/>
          <w:szCs w:val="32"/>
          <w:lang w:val="fr-FR" w:bidi="ar-LB"/>
        </w:rPr>
      </w:pPr>
      <w:r w:rsidRPr="00182330">
        <w:rPr>
          <w:rFonts w:ascii="Times New Roman" w:hAnsi="Times New Roman" w:cs="Times New Roman"/>
          <w:sz w:val="32"/>
          <w:szCs w:val="32"/>
          <w:lang w:val="fr-FR" w:bidi="ar-LB"/>
        </w:rPr>
        <w:t xml:space="preserve">Etablie par </w:t>
      </w:r>
    </w:p>
    <w:p w:rsidR="00182330" w:rsidRDefault="00182330" w:rsidP="009778BC">
      <w:pPr>
        <w:ind w:left="364" w:firstLine="0"/>
        <w:jc w:val="center"/>
        <w:rPr>
          <w:rFonts w:ascii="Times New Roman" w:hAnsi="Times New Roman" w:cs="Times New Roman"/>
          <w:sz w:val="32"/>
          <w:szCs w:val="32"/>
          <w:rtl/>
          <w:lang w:val="fr-FR" w:bidi="ar-LB"/>
        </w:rPr>
      </w:pPr>
      <w:r>
        <w:rPr>
          <w:rFonts w:ascii="Times New Roman" w:hAnsi="Times New Roman" w:cs="Times New Roman"/>
          <w:sz w:val="32"/>
          <w:szCs w:val="32"/>
          <w:lang w:val="fr-FR" w:bidi="ar-LB"/>
        </w:rPr>
        <w:t xml:space="preserve">Le Service Météorologique du Liban </w:t>
      </w:r>
      <w:proofErr w:type="spellStart"/>
      <w:r>
        <w:rPr>
          <w:rFonts w:ascii="Times New Roman" w:hAnsi="Times New Roman" w:cs="Times New Roman"/>
          <w:sz w:val="32"/>
          <w:szCs w:val="32"/>
          <w:lang w:val="fr-FR" w:bidi="ar-LB"/>
        </w:rPr>
        <w:t>avce</w:t>
      </w:r>
      <w:proofErr w:type="spellEnd"/>
      <w:r>
        <w:rPr>
          <w:rFonts w:ascii="Times New Roman" w:hAnsi="Times New Roman" w:cs="Times New Roman"/>
          <w:sz w:val="32"/>
          <w:szCs w:val="32"/>
          <w:lang w:val="fr-FR" w:bidi="ar-LB"/>
        </w:rPr>
        <w:t xml:space="preserve"> l'Aide de l'</w:t>
      </w:r>
      <w:r w:rsidRPr="00182330">
        <w:rPr>
          <w:rFonts w:ascii="Times New Roman" w:hAnsi="Times New Roman" w:cs="Times New Roman"/>
          <w:sz w:val="32"/>
          <w:szCs w:val="32"/>
          <w:lang w:val="fr-FR" w:bidi="ar-LB"/>
        </w:rPr>
        <w:t xml:space="preserve">Observateur </w:t>
      </w:r>
      <w:r>
        <w:rPr>
          <w:rFonts w:ascii="Times New Roman" w:hAnsi="Times New Roman" w:cs="Times New Roman"/>
          <w:sz w:val="32"/>
          <w:szCs w:val="32"/>
          <w:lang w:val="fr-FR" w:bidi="ar-LB"/>
        </w:rPr>
        <w:tab/>
      </w:r>
      <w:r w:rsidRPr="00182330">
        <w:rPr>
          <w:rFonts w:ascii="Times New Roman" w:hAnsi="Times New Roman" w:cs="Times New Roman"/>
          <w:sz w:val="32"/>
          <w:szCs w:val="32"/>
          <w:lang w:val="fr-FR" w:bidi="ar-LB"/>
        </w:rPr>
        <w:t xml:space="preserve">de </w:t>
      </w:r>
      <w:proofErr w:type="spellStart"/>
      <w:r w:rsidRPr="00182330">
        <w:rPr>
          <w:rFonts w:ascii="Times New Roman" w:hAnsi="Times New Roman" w:cs="Times New Roman"/>
          <w:sz w:val="32"/>
          <w:szCs w:val="32"/>
          <w:lang w:val="fr-FR" w:bidi="ar-LB"/>
        </w:rPr>
        <w:t>Ksara</w:t>
      </w:r>
      <w:proofErr w:type="spellEnd"/>
      <w:r w:rsidRPr="00182330">
        <w:rPr>
          <w:rFonts w:ascii="Times New Roman" w:hAnsi="Times New Roman" w:cs="Times New Roman"/>
          <w:sz w:val="32"/>
          <w:szCs w:val="32"/>
          <w:lang w:val="fr-FR" w:bidi="ar-LB"/>
        </w:rPr>
        <w:t xml:space="preserve"> </w:t>
      </w:r>
      <w:r w:rsidR="00A85644">
        <w:rPr>
          <w:rFonts w:ascii="Times New Roman" w:hAnsi="Times New Roman" w:cs="Times New Roman"/>
          <w:sz w:val="32"/>
          <w:szCs w:val="32"/>
          <w:lang w:val="fr-FR" w:bidi="ar-LB"/>
        </w:rPr>
        <w:t>–</w:t>
      </w:r>
      <w:r w:rsidRPr="00182330">
        <w:rPr>
          <w:rFonts w:ascii="Times New Roman" w:hAnsi="Times New Roman" w:cs="Times New Roman"/>
          <w:sz w:val="32"/>
          <w:szCs w:val="32"/>
          <w:lang w:val="fr-FR" w:bidi="ar-LB"/>
        </w:rPr>
        <w:t xml:space="preserve"> 19</w:t>
      </w:r>
      <w:r>
        <w:rPr>
          <w:rFonts w:ascii="Times New Roman" w:hAnsi="Times New Roman" w:cs="Times New Roman"/>
          <w:sz w:val="32"/>
          <w:szCs w:val="32"/>
          <w:lang w:val="fr-FR" w:bidi="ar-LB"/>
        </w:rPr>
        <w:t>71</w:t>
      </w:r>
      <w:r w:rsidR="00A85644">
        <w:rPr>
          <w:rFonts w:ascii="Times New Roman" w:hAnsi="Times New Roman" w:cs="Times New Roman" w:hint="cs"/>
          <w:sz w:val="32"/>
          <w:szCs w:val="32"/>
          <w:rtl/>
          <w:lang w:val="fr-FR" w:bidi="ar-LB"/>
        </w:rPr>
        <w:t xml:space="preserve"> </w:t>
      </w:r>
    </w:p>
    <w:p w:rsidR="00A85644" w:rsidRPr="00182330" w:rsidRDefault="00A85644" w:rsidP="009778BC">
      <w:pPr>
        <w:ind w:left="364" w:firstLine="0"/>
        <w:jc w:val="center"/>
        <w:rPr>
          <w:rFonts w:ascii="Times New Roman" w:hAnsi="Times New Roman" w:cs="Times New Roman"/>
          <w:sz w:val="32"/>
          <w:szCs w:val="32"/>
          <w:lang w:val="fr-FR" w:bidi="ar-LB"/>
        </w:rPr>
      </w:pPr>
    </w:p>
    <w:p w:rsidR="00182330" w:rsidRDefault="00182330" w:rsidP="00A85644">
      <w:pPr>
        <w:numPr>
          <w:ilvl w:val="0"/>
          <w:numId w:val="30"/>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دراسة وخريطة منظمة الأغذية والزراعة "الفاو"</w:t>
      </w:r>
      <w:r w:rsidR="006B2B59">
        <w:rPr>
          <w:rFonts w:ascii="Times New Roman" w:hAnsi="Times New Roman" w:cs="Times New Roman" w:hint="cs"/>
          <w:sz w:val="32"/>
          <w:szCs w:val="32"/>
          <w:rtl/>
          <w:lang w:bidi="ar-LB"/>
        </w:rPr>
        <w:t xml:space="preserve"> ٍسنة </w:t>
      </w:r>
      <w:r w:rsidR="00DA74D8">
        <w:rPr>
          <w:rFonts w:ascii="Times New Roman" w:hAnsi="Times New Roman" w:cs="Times New Roman" w:hint="cs"/>
          <w:sz w:val="32"/>
          <w:szCs w:val="32"/>
          <w:rtl/>
          <w:lang w:bidi="ar-LB"/>
        </w:rPr>
        <w:t>1973</w:t>
      </w:r>
    </w:p>
    <w:p w:rsidR="00182330" w:rsidRDefault="00182330" w:rsidP="00060C36">
      <w:pPr>
        <w:bidi/>
        <w:ind w:left="364" w:firstLine="0"/>
        <w:rPr>
          <w:rFonts w:ascii="Times New Roman" w:hAnsi="Times New Roman" w:cs="Times New Roman"/>
          <w:sz w:val="32"/>
          <w:szCs w:val="32"/>
          <w:rtl/>
          <w:lang w:bidi="ar-LB"/>
        </w:rPr>
      </w:pPr>
      <w:r>
        <w:rPr>
          <w:rFonts w:ascii="Times New Roman" w:hAnsi="Times New Roman" w:cs="Times New Roman"/>
          <w:sz w:val="32"/>
          <w:szCs w:val="32"/>
          <w:lang w:bidi="ar-LB"/>
        </w:rPr>
        <w:tab/>
      </w:r>
      <w:r w:rsidR="00060C36">
        <w:rPr>
          <w:rFonts w:ascii="Times New Roman" w:hAnsi="Times New Roman" w:cs="Times New Roman" w:hint="cs"/>
          <w:sz w:val="32"/>
          <w:szCs w:val="32"/>
          <w:rtl/>
          <w:lang w:bidi="ar-LB"/>
        </w:rPr>
        <w:t>سبق ل</w:t>
      </w:r>
      <w:r>
        <w:rPr>
          <w:rFonts w:ascii="Times New Roman" w:hAnsi="Times New Roman" w:cs="Times New Roman" w:hint="cs"/>
          <w:sz w:val="32"/>
          <w:szCs w:val="32"/>
          <w:rtl/>
          <w:lang w:bidi="ar-LB"/>
        </w:rPr>
        <w:t xml:space="preserve">لحكومة اللبنانية </w:t>
      </w:r>
      <w:r w:rsidR="00060C36">
        <w:rPr>
          <w:rFonts w:ascii="Times New Roman" w:hAnsi="Times New Roman" w:cs="Times New Roman" w:hint="cs"/>
          <w:sz w:val="32"/>
          <w:szCs w:val="32"/>
          <w:rtl/>
          <w:lang w:bidi="ar-LB"/>
        </w:rPr>
        <w:t xml:space="preserve">أن </w:t>
      </w:r>
      <w:r>
        <w:rPr>
          <w:rFonts w:ascii="Times New Roman" w:hAnsi="Times New Roman" w:cs="Times New Roman" w:hint="cs"/>
          <w:sz w:val="32"/>
          <w:szCs w:val="32"/>
          <w:rtl/>
          <w:lang w:bidi="ar-LB"/>
        </w:rPr>
        <w:t xml:space="preserve">كلّفت </w:t>
      </w:r>
      <w:r w:rsidR="00060C36">
        <w:rPr>
          <w:rFonts w:ascii="Times New Roman" w:hAnsi="Times New Roman" w:cs="Times New Roman" w:hint="cs"/>
          <w:sz w:val="32"/>
          <w:szCs w:val="32"/>
          <w:rtl/>
          <w:lang w:bidi="ar-LB"/>
        </w:rPr>
        <w:t xml:space="preserve">منظمة </w:t>
      </w:r>
      <w:r>
        <w:rPr>
          <w:rFonts w:ascii="Times New Roman" w:hAnsi="Times New Roman" w:cs="Times New Roman" w:hint="cs"/>
          <w:sz w:val="32"/>
          <w:szCs w:val="32"/>
          <w:rtl/>
          <w:lang w:bidi="ar-LB"/>
        </w:rPr>
        <w:t xml:space="preserve">الأغذية والزراعة "الفاو" بإجراء دراسة حول </w:t>
      </w:r>
      <w:r>
        <w:rPr>
          <w:rFonts w:ascii="Times New Roman" w:hAnsi="Times New Roman" w:cs="Times New Roman" w:hint="cs"/>
          <w:sz w:val="32"/>
          <w:szCs w:val="32"/>
          <w:rtl/>
          <w:lang w:bidi="ar-LB"/>
        </w:rPr>
        <w:tab/>
        <w:t>"</w:t>
      </w:r>
      <w:r w:rsidR="00060C36">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 xml:space="preserve">إنماء </w:t>
      </w:r>
      <w:r w:rsidR="00060C36">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 xml:space="preserve">مائي </w:t>
      </w:r>
      <w:r w:rsidR="00060C36">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زراعي لجنوب لبنان". و</w:t>
      </w:r>
      <w:r w:rsidR="00060C36">
        <w:rPr>
          <w:rFonts w:ascii="Times New Roman" w:hAnsi="Times New Roman" w:cs="Times New Roman" w:hint="cs"/>
          <w:sz w:val="32"/>
          <w:szCs w:val="32"/>
          <w:rtl/>
          <w:lang w:bidi="ar-LB"/>
        </w:rPr>
        <w:t>قد ت</w:t>
      </w:r>
      <w:r>
        <w:rPr>
          <w:rFonts w:ascii="Times New Roman" w:hAnsi="Times New Roman" w:cs="Times New Roman" w:hint="cs"/>
          <w:sz w:val="32"/>
          <w:szCs w:val="32"/>
          <w:rtl/>
          <w:lang w:bidi="ar-LB"/>
        </w:rPr>
        <w:t>ضمن</w:t>
      </w:r>
      <w:r w:rsidR="00060C36">
        <w:rPr>
          <w:rFonts w:ascii="Times New Roman" w:hAnsi="Times New Roman" w:cs="Times New Roman" w:hint="cs"/>
          <w:sz w:val="32"/>
          <w:szCs w:val="32"/>
          <w:rtl/>
          <w:lang w:bidi="ar-LB"/>
        </w:rPr>
        <w:t>ت</w:t>
      </w:r>
      <w:r>
        <w:rPr>
          <w:rFonts w:ascii="Times New Roman" w:hAnsi="Times New Roman" w:cs="Times New Roman" w:hint="cs"/>
          <w:sz w:val="32"/>
          <w:szCs w:val="32"/>
          <w:rtl/>
          <w:lang w:bidi="ar-LB"/>
        </w:rPr>
        <w:t xml:space="preserve"> التقارير العائدة لهذه الدراسة، </w:t>
      </w:r>
      <w:r w:rsidR="00060C36">
        <w:rPr>
          <w:rFonts w:ascii="Times New Roman" w:hAnsi="Times New Roman" w:cs="Times New Roman" w:hint="cs"/>
          <w:sz w:val="32"/>
          <w:szCs w:val="32"/>
          <w:rtl/>
          <w:lang w:bidi="ar-LB"/>
        </w:rPr>
        <w:t xml:space="preserve">في </w:t>
      </w:r>
      <w:r>
        <w:rPr>
          <w:rFonts w:ascii="Times New Roman" w:hAnsi="Times New Roman" w:cs="Times New Roman" w:hint="cs"/>
          <w:sz w:val="32"/>
          <w:szCs w:val="32"/>
          <w:rtl/>
          <w:lang w:bidi="ar-LB"/>
        </w:rPr>
        <w:tab/>
        <w:t xml:space="preserve">ملفات إدارة المياه </w:t>
      </w:r>
      <w:r w:rsidR="00060C36">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 xml:space="preserve">تقريرً رقم </w:t>
      </w:r>
      <w:r>
        <w:rPr>
          <w:rFonts w:ascii="Times New Roman" w:hAnsi="Times New Roman" w:cs="Times New Roman"/>
          <w:sz w:val="32"/>
          <w:szCs w:val="32"/>
          <w:lang w:bidi="ar-LB"/>
        </w:rPr>
        <w:t>AE-106</w:t>
      </w:r>
      <w:r>
        <w:rPr>
          <w:rFonts w:ascii="Times New Roman" w:hAnsi="Times New Roman" w:cs="Times New Roman" w:hint="cs"/>
          <w:sz w:val="32"/>
          <w:szCs w:val="32"/>
          <w:rtl/>
          <w:lang w:bidi="ar-LB"/>
        </w:rPr>
        <w:t xml:space="preserve"> </w:t>
      </w:r>
      <w:r w:rsidR="00060C36">
        <w:rPr>
          <w:rFonts w:ascii="Times New Roman" w:hAnsi="Times New Roman" w:cs="Times New Roman" w:hint="cs"/>
          <w:sz w:val="32"/>
          <w:szCs w:val="32"/>
          <w:rtl/>
          <w:lang w:bidi="ar-LB"/>
        </w:rPr>
        <w:t>و</w:t>
      </w:r>
      <w:r>
        <w:rPr>
          <w:rFonts w:ascii="Times New Roman" w:hAnsi="Times New Roman" w:cs="Times New Roman" w:hint="cs"/>
          <w:sz w:val="32"/>
          <w:szCs w:val="32"/>
          <w:rtl/>
          <w:lang w:bidi="ar-LB"/>
        </w:rPr>
        <w:t>عنوانه:</w:t>
      </w:r>
    </w:p>
    <w:p w:rsidR="00182330" w:rsidRDefault="00182330" w:rsidP="00182330">
      <w:pPr>
        <w:ind w:left="364" w:firstLine="0"/>
        <w:jc w:val="center"/>
        <w:rPr>
          <w:rFonts w:ascii="Times New Roman" w:hAnsi="Times New Roman" w:cs="Times New Roman"/>
          <w:sz w:val="32"/>
          <w:szCs w:val="32"/>
          <w:lang w:bidi="ar-LB"/>
        </w:rPr>
      </w:pPr>
      <w:r>
        <w:rPr>
          <w:rFonts w:ascii="Times New Roman" w:hAnsi="Times New Roman" w:cs="Times New Roman"/>
          <w:sz w:val="32"/>
          <w:szCs w:val="32"/>
          <w:lang w:bidi="ar-LB"/>
        </w:rPr>
        <w:t>Hydro-Agricultural &amp; Development Project of South Lebanon</w:t>
      </w:r>
    </w:p>
    <w:p w:rsidR="00182330" w:rsidRDefault="00182330" w:rsidP="00182330">
      <w:pPr>
        <w:ind w:left="364" w:firstLine="0"/>
        <w:jc w:val="center"/>
        <w:rPr>
          <w:rFonts w:ascii="Times New Roman" w:hAnsi="Times New Roman" w:cs="Times New Roman"/>
          <w:sz w:val="32"/>
          <w:szCs w:val="32"/>
          <w:rtl/>
          <w:lang w:bidi="ar-LB"/>
        </w:rPr>
      </w:pPr>
      <w:r>
        <w:rPr>
          <w:rFonts w:ascii="Times New Roman" w:hAnsi="Times New Roman" w:cs="Times New Roman"/>
          <w:sz w:val="32"/>
          <w:szCs w:val="32"/>
          <w:lang w:bidi="ar-LB"/>
        </w:rPr>
        <w:t>Rainfall Map of Lebanon</w:t>
      </w:r>
    </w:p>
    <w:p w:rsidR="00182330" w:rsidRDefault="00182330" w:rsidP="00182330">
      <w:pPr>
        <w:bidi/>
        <w:ind w:left="360"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وضمن هذا التقرير خريطة معدلات الهواطل في لبنان مقياس 200000/1 عنوانها:</w:t>
      </w:r>
    </w:p>
    <w:p w:rsidR="007F5B39" w:rsidRDefault="00182330" w:rsidP="00182330">
      <w:pPr>
        <w:ind w:left="360" w:firstLine="0"/>
        <w:jc w:val="center"/>
        <w:rPr>
          <w:rFonts w:ascii="Times New Roman" w:hAnsi="Times New Roman" w:cs="Times New Roman"/>
          <w:sz w:val="32"/>
          <w:szCs w:val="32"/>
          <w:lang w:bidi="ar-LB"/>
        </w:rPr>
      </w:pPr>
      <w:proofErr w:type="spellStart"/>
      <w:r>
        <w:rPr>
          <w:rFonts w:ascii="Times New Roman" w:hAnsi="Times New Roman" w:cs="Times New Roman"/>
          <w:sz w:val="32"/>
          <w:szCs w:val="32"/>
          <w:lang w:bidi="ar-LB"/>
        </w:rPr>
        <w:t>Pluviometric</w:t>
      </w:r>
      <w:proofErr w:type="spellEnd"/>
      <w:r>
        <w:rPr>
          <w:rFonts w:ascii="Times New Roman" w:hAnsi="Times New Roman" w:cs="Times New Roman"/>
          <w:sz w:val="32"/>
          <w:szCs w:val="32"/>
          <w:lang w:bidi="ar-LB"/>
        </w:rPr>
        <w:t xml:space="preserve"> Map of Lebanon</w:t>
      </w:r>
    </w:p>
    <w:p w:rsidR="00461316" w:rsidRDefault="00461316" w:rsidP="00182330">
      <w:pPr>
        <w:ind w:left="360" w:firstLine="0"/>
        <w:jc w:val="center"/>
        <w:rPr>
          <w:rFonts w:ascii="Times New Roman" w:hAnsi="Times New Roman" w:cs="Times New Roman"/>
          <w:sz w:val="32"/>
          <w:szCs w:val="32"/>
          <w:lang w:bidi="ar-LB"/>
        </w:rPr>
      </w:pPr>
      <w:r>
        <w:rPr>
          <w:rFonts w:ascii="Times New Roman" w:hAnsi="Times New Roman" w:cs="Times New Roman"/>
          <w:sz w:val="32"/>
          <w:szCs w:val="32"/>
          <w:lang w:bidi="ar-LB"/>
        </w:rPr>
        <w:t>For an Average Year</w:t>
      </w:r>
    </w:p>
    <w:p w:rsidR="00461316" w:rsidRDefault="00461316" w:rsidP="00182330">
      <w:pPr>
        <w:ind w:left="360" w:firstLine="0"/>
        <w:jc w:val="center"/>
        <w:rPr>
          <w:rFonts w:ascii="Times New Roman" w:hAnsi="Times New Roman" w:cs="Times New Roman"/>
          <w:sz w:val="32"/>
          <w:szCs w:val="32"/>
          <w:lang w:bidi="ar-LB"/>
        </w:rPr>
      </w:pPr>
      <w:r>
        <w:rPr>
          <w:rFonts w:ascii="Times New Roman" w:hAnsi="Times New Roman" w:cs="Times New Roman"/>
          <w:sz w:val="32"/>
          <w:szCs w:val="32"/>
          <w:lang w:bidi="ar-LB"/>
        </w:rPr>
        <w:t>(Period 1939-1970)</w:t>
      </w:r>
    </w:p>
    <w:p w:rsidR="00461316" w:rsidRDefault="00461316" w:rsidP="00182330">
      <w:pPr>
        <w:ind w:left="360" w:firstLine="0"/>
        <w:jc w:val="center"/>
        <w:rPr>
          <w:rFonts w:ascii="Times New Roman" w:hAnsi="Times New Roman" w:cs="Times New Roman"/>
          <w:sz w:val="32"/>
          <w:szCs w:val="32"/>
          <w:rtl/>
          <w:lang w:bidi="ar-LB"/>
        </w:rPr>
      </w:pPr>
      <w:r>
        <w:rPr>
          <w:rFonts w:ascii="Times New Roman" w:hAnsi="Times New Roman" w:cs="Times New Roman"/>
          <w:sz w:val="32"/>
          <w:szCs w:val="32"/>
          <w:lang w:bidi="ar-LB"/>
        </w:rPr>
        <w:t>June 1973</w:t>
      </w:r>
    </w:p>
    <w:p w:rsidR="00461316" w:rsidRDefault="00060C36" w:rsidP="003A50BB">
      <w:pPr>
        <w:bidi/>
        <w:ind w:left="360"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بيّنت</w:t>
      </w:r>
      <w:r w:rsidR="00461316">
        <w:rPr>
          <w:rFonts w:ascii="Times New Roman" w:hAnsi="Times New Roman" w:cs="Times New Roman" w:hint="cs"/>
          <w:sz w:val="32"/>
          <w:szCs w:val="32"/>
          <w:rtl/>
          <w:lang w:bidi="ar-LB"/>
        </w:rPr>
        <w:t xml:space="preserve"> هذه الدراسة </w:t>
      </w:r>
      <w:r>
        <w:rPr>
          <w:rFonts w:ascii="Times New Roman" w:hAnsi="Times New Roman" w:cs="Times New Roman" w:hint="cs"/>
          <w:sz w:val="32"/>
          <w:szCs w:val="32"/>
          <w:rtl/>
          <w:lang w:bidi="ar-LB"/>
        </w:rPr>
        <w:t>و</w:t>
      </w:r>
      <w:r w:rsidR="00461316">
        <w:rPr>
          <w:rFonts w:ascii="Times New Roman" w:hAnsi="Times New Roman" w:cs="Times New Roman" w:hint="cs"/>
          <w:sz w:val="32"/>
          <w:szCs w:val="32"/>
          <w:rtl/>
          <w:lang w:bidi="ar-LB"/>
        </w:rPr>
        <w:t>هي آخر دراسة وضعت حول معد</w:t>
      </w:r>
      <w:r w:rsidR="009B6E3C">
        <w:rPr>
          <w:rFonts w:ascii="Times New Roman" w:hAnsi="Times New Roman" w:cs="Times New Roman" w:hint="cs"/>
          <w:sz w:val="32"/>
          <w:szCs w:val="32"/>
          <w:rtl/>
          <w:lang w:bidi="ar-LB"/>
        </w:rPr>
        <w:t>ّ</w:t>
      </w:r>
      <w:r w:rsidR="00461316">
        <w:rPr>
          <w:rFonts w:ascii="Times New Roman" w:hAnsi="Times New Roman" w:cs="Times New Roman" w:hint="cs"/>
          <w:sz w:val="32"/>
          <w:szCs w:val="32"/>
          <w:rtl/>
          <w:lang w:bidi="ar-LB"/>
        </w:rPr>
        <w:t xml:space="preserve">ل الهواطل في لبنان، </w:t>
      </w:r>
      <w:r>
        <w:rPr>
          <w:rFonts w:ascii="Times New Roman" w:hAnsi="Times New Roman" w:cs="Times New Roman" w:hint="cs"/>
          <w:sz w:val="32"/>
          <w:szCs w:val="32"/>
          <w:rtl/>
          <w:lang w:bidi="ar-LB"/>
        </w:rPr>
        <w:t>في</w:t>
      </w:r>
      <w:r w:rsidR="00461316">
        <w:rPr>
          <w:rFonts w:ascii="Times New Roman" w:hAnsi="Times New Roman" w:cs="Times New Roman" w:hint="cs"/>
          <w:sz w:val="32"/>
          <w:szCs w:val="32"/>
          <w:rtl/>
          <w:lang w:bidi="ar-LB"/>
        </w:rPr>
        <w:t xml:space="preserve"> الخرائط</w:t>
      </w:r>
      <w:r w:rsidR="003A50BB">
        <w:rPr>
          <w:rFonts w:ascii="Times New Roman" w:hAnsi="Times New Roman" w:cs="Times New Roman" w:hint="cs"/>
          <w:sz w:val="32"/>
          <w:szCs w:val="32"/>
          <w:rtl/>
          <w:lang w:bidi="ar-LB"/>
        </w:rPr>
        <w:t xml:space="preserve"> العائدة لها</w:t>
      </w:r>
      <w:r w:rsidR="00461316">
        <w:rPr>
          <w:rFonts w:ascii="Times New Roman" w:hAnsi="Times New Roman" w:cs="Times New Roman" w:hint="cs"/>
          <w:sz w:val="32"/>
          <w:szCs w:val="32"/>
          <w:rtl/>
          <w:lang w:bidi="ar-LB"/>
        </w:rPr>
        <w:t xml:space="preserve"> أن منطقة المشروع (بحيرة بقرقاشا) هي من المناطق التي يصل معدل الهواطل السنوي إلى /1700/ م</w:t>
      </w:r>
      <w:r w:rsidR="009B6E3C">
        <w:rPr>
          <w:rFonts w:ascii="Times New Roman" w:hAnsi="Times New Roman" w:cs="Times New Roman" w:hint="cs"/>
          <w:sz w:val="32"/>
          <w:szCs w:val="32"/>
          <w:rtl/>
          <w:lang w:bidi="ar-LB"/>
        </w:rPr>
        <w:t>ل</w:t>
      </w:r>
      <w:r w:rsidR="00461316">
        <w:rPr>
          <w:rFonts w:ascii="Times New Roman" w:hAnsi="Times New Roman" w:cs="Times New Roman" w:hint="cs"/>
          <w:sz w:val="32"/>
          <w:szCs w:val="32"/>
          <w:rtl/>
          <w:lang w:bidi="ar-LB"/>
        </w:rPr>
        <w:t>م في السنة وهي</w:t>
      </w:r>
      <w:r w:rsidR="003A50BB">
        <w:rPr>
          <w:rFonts w:ascii="Times New Roman" w:hAnsi="Times New Roman" w:cs="Times New Roman" w:hint="cs"/>
          <w:sz w:val="32"/>
          <w:szCs w:val="32"/>
          <w:rtl/>
          <w:lang w:bidi="ar-LB"/>
        </w:rPr>
        <w:t xml:space="preserve"> من </w:t>
      </w:r>
      <w:r w:rsidR="00461316">
        <w:rPr>
          <w:rFonts w:ascii="Times New Roman" w:hAnsi="Times New Roman" w:cs="Times New Roman" w:hint="cs"/>
          <w:sz w:val="32"/>
          <w:szCs w:val="32"/>
          <w:rtl/>
          <w:lang w:bidi="ar-LB"/>
        </w:rPr>
        <w:t xml:space="preserve">أعلى </w:t>
      </w:r>
      <w:r w:rsidR="003A50BB">
        <w:rPr>
          <w:rFonts w:ascii="Times New Roman" w:hAnsi="Times New Roman" w:cs="Times New Roman" w:hint="cs"/>
          <w:sz w:val="32"/>
          <w:szCs w:val="32"/>
          <w:rtl/>
          <w:lang w:bidi="ar-LB"/>
        </w:rPr>
        <w:t>ال</w:t>
      </w:r>
      <w:r w:rsidR="00461316">
        <w:rPr>
          <w:rFonts w:ascii="Times New Roman" w:hAnsi="Times New Roman" w:cs="Times New Roman" w:hint="cs"/>
          <w:sz w:val="32"/>
          <w:szCs w:val="32"/>
          <w:rtl/>
          <w:lang w:bidi="ar-LB"/>
        </w:rPr>
        <w:t>نسب في لبنان.</w:t>
      </w:r>
    </w:p>
    <w:p w:rsidR="00461316" w:rsidRDefault="003A50BB" w:rsidP="00FE308C">
      <w:pPr>
        <w:bidi/>
        <w:ind w:left="360"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أمّا إذا أخذنا </w:t>
      </w:r>
      <w:r w:rsidR="00461316">
        <w:rPr>
          <w:rFonts w:ascii="Times New Roman" w:hAnsi="Times New Roman" w:cs="Times New Roman" w:hint="cs"/>
          <w:sz w:val="32"/>
          <w:szCs w:val="32"/>
          <w:rtl/>
          <w:lang w:bidi="ar-LB"/>
        </w:rPr>
        <w:t xml:space="preserve">بعين الإعتبار التغيير المناخي </w:t>
      </w:r>
      <w:r>
        <w:rPr>
          <w:rFonts w:ascii="Times New Roman" w:hAnsi="Times New Roman" w:cs="Times New Roman" w:hint="cs"/>
          <w:sz w:val="32"/>
          <w:szCs w:val="32"/>
          <w:rtl/>
          <w:lang w:bidi="ar-LB"/>
        </w:rPr>
        <w:t>الحاصل حاليًا</w:t>
      </w:r>
      <w:r w:rsidR="00461316">
        <w:rPr>
          <w:rFonts w:ascii="Times New Roman" w:hAnsi="Times New Roman" w:cs="Times New Roman" w:hint="cs"/>
          <w:sz w:val="32"/>
          <w:szCs w:val="32"/>
          <w:rtl/>
          <w:lang w:bidi="ar-LB"/>
        </w:rPr>
        <w:t>، فقد</w:t>
      </w:r>
      <w:r w:rsidR="00A85644">
        <w:rPr>
          <w:rFonts w:ascii="Times New Roman" w:hAnsi="Times New Roman" w:cs="Times New Roman"/>
          <w:sz w:val="32"/>
          <w:szCs w:val="32"/>
          <w:lang w:bidi="ar-LB"/>
        </w:rPr>
        <w:t xml:space="preserve"> </w:t>
      </w:r>
      <w:r w:rsidR="00A85644">
        <w:rPr>
          <w:rFonts w:ascii="Times New Roman" w:hAnsi="Times New Roman" w:cs="Times New Roman" w:hint="cs"/>
          <w:sz w:val="32"/>
          <w:szCs w:val="32"/>
          <w:rtl/>
          <w:lang w:bidi="ar-LB"/>
        </w:rPr>
        <w:t xml:space="preserve"> قدّر</w:t>
      </w:r>
      <w:r w:rsidR="00461316">
        <w:rPr>
          <w:rFonts w:ascii="Times New Roman" w:hAnsi="Times New Roman" w:cs="Times New Roman" w:hint="cs"/>
          <w:sz w:val="32"/>
          <w:szCs w:val="32"/>
          <w:rtl/>
          <w:lang w:bidi="ar-LB"/>
        </w:rPr>
        <w:t xml:space="preserve"> خبراء</w:t>
      </w:r>
      <w:r w:rsidR="00A85644">
        <w:rPr>
          <w:rFonts w:ascii="Times New Roman" w:hAnsi="Times New Roman" w:cs="Times New Roman" w:hint="cs"/>
          <w:sz w:val="32"/>
          <w:szCs w:val="32"/>
          <w:rtl/>
          <w:lang w:bidi="ar-LB"/>
        </w:rPr>
        <w:t xml:space="preserve"> البيئة </w:t>
      </w:r>
      <w:r w:rsidR="00461316">
        <w:rPr>
          <w:rFonts w:ascii="Times New Roman" w:hAnsi="Times New Roman" w:cs="Times New Roman" w:hint="cs"/>
          <w:sz w:val="32"/>
          <w:szCs w:val="32"/>
          <w:rtl/>
          <w:lang w:bidi="ar-LB"/>
        </w:rPr>
        <w:t xml:space="preserve"> أن انخفاض معدّل </w:t>
      </w:r>
      <w:r w:rsidR="007F5B39">
        <w:rPr>
          <w:rFonts w:ascii="Times New Roman" w:hAnsi="Times New Roman" w:cs="Times New Roman" w:hint="cs"/>
          <w:sz w:val="32"/>
          <w:szCs w:val="32"/>
          <w:rtl/>
          <w:lang w:bidi="ar-LB"/>
        </w:rPr>
        <w:t>ال</w:t>
      </w:r>
      <w:r w:rsidR="00461316">
        <w:rPr>
          <w:rFonts w:ascii="Times New Roman" w:hAnsi="Times New Roman" w:cs="Times New Roman" w:hint="cs"/>
          <w:sz w:val="32"/>
          <w:szCs w:val="32"/>
          <w:rtl/>
          <w:lang w:bidi="ar-LB"/>
        </w:rPr>
        <w:t xml:space="preserve">هواطل السنوي قد يصل إلى 30% </w:t>
      </w:r>
      <w:r w:rsidR="00461316" w:rsidRPr="009E2B77">
        <w:rPr>
          <w:rFonts w:ascii="Times New Roman" w:hAnsi="Times New Roman" w:cs="Times New Roman"/>
          <w:sz w:val="32"/>
          <w:szCs w:val="32"/>
          <w:highlight w:val="yellow"/>
          <w:rtl/>
          <w:lang w:bidi="ar-LB"/>
        </w:rPr>
        <w:t xml:space="preserve">(حسب </w:t>
      </w:r>
      <w:r w:rsidR="00461316" w:rsidRPr="009E2B77">
        <w:rPr>
          <w:rFonts w:ascii="Times New Roman" w:hAnsi="Times New Roman" w:cs="Times New Roman" w:hint="eastAsia"/>
          <w:sz w:val="32"/>
          <w:szCs w:val="32"/>
          <w:highlight w:val="yellow"/>
          <w:rtl/>
          <w:lang w:bidi="ar-LB"/>
        </w:rPr>
        <w:t>بعضهم</w:t>
      </w:r>
      <w:r w:rsidR="00461316" w:rsidRPr="009E2B77">
        <w:rPr>
          <w:rFonts w:ascii="Times New Roman" w:hAnsi="Times New Roman" w:cs="Times New Roman"/>
          <w:sz w:val="32"/>
          <w:szCs w:val="32"/>
          <w:highlight w:val="yellow"/>
          <w:rtl/>
          <w:lang w:bidi="ar-LB"/>
        </w:rPr>
        <w:t>).</w:t>
      </w:r>
    </w:p>
    <w:p w:rsidR="00461316" w:rsidRDefault="00461316" w:rsidP="00461316">
      <w:pPr>
        <w:bidi/>
        <w:ind w:left="4" w:firstLine="0"/>
        <w:rPr>
          <w:rFonts w:ascii="Times New Roman" w:hAnsi="Times New Roman" w:cs="Times New Roman"/>
          <w:b/>
          <w:bCs/>
          <w:sz w:val="32"/>
          <w:szCs w:val="32"/>
          <w:rtl/>
          <w:lang w:bidi="ar-LB"/>
        </w:rPr>
      </w:pPr>
      <w:r>
        <w:rPr>
          <w:rFonts w:ascii="Times New Roman" w:hAnsi="Times New Roman" w:cs="Times New Roman"/>
          <w:sz w:val="32"/>
          <w:szCs w:val="32"/>
          <w:rtl/>
          <w:lang w:bidi="ar-LB"/>
        </w:rPr>
        <w:br/>
      </w:r>
      <w:r>
        <w:rPr>
          <w:rFonts w:ascii="Times New Roman" w:hAnsi="Times New Roman" w:cs="Times New Roman" w:hint="cs"/>
          <w:b/>
          <w:bCs/>
          <w:sz w:val="32"/>
          <w:szCs w:val="32"/>
          <w:rtl/>
          <w:lang w:bidi="ar-LB"/>
        </w:rPr>
        <w:t>ثانياً - عامل الجريان السطحي:</w:t>
      </w:r>
    </w:p>
    <w:p w:rsidR="00461316" w:rsidRDefault="00461316" w:rsidP="00461316">
      <w:pPr>
        <w:bidi/>
        <w:ind w:left="4" w:firstLine="0"/>
        <w:rPr>
          <w:rFonts w:ascii="Times New Roman" w:hAnsi="Times New Roman" w:cs="Times New Roman"/>
          <w:b/>
          <w:bCs/>
          <w:sz w:val="32"/>
          <w:szCs w:val="32"/>
          <w:rtl/>
          <w:lang w:bidi="ar-LB"/>
        </w:rPr>
      </w:pPr>
    </w:p>
    <w:p w:rsidR="00461316" w:rsidRDefault="00461316" w:rsidP="003E62C3">
      <w:pPr>
        <w:bidi/>
        <w:ind w:left="4" w:firstLine="0"/>
        <w:rPr>
          <w:rFonts w:ascii="Times New Roman" w:hAnsi="Times New Roman" w:cs="Times New Roman"/>
          <w:sz w:val="32"/>
          <w:szCs w:val="32"/>
          <w:rtl/>
          <w:lang w:bidi="ar-LB"/>
        </w:rPr>
      </w:pPr>
      <w:r>
        <w:rPr>
          <w:rFonts w:ascii="Times New Roman" w:hAnsi="Times New Roman" w:cs="Times New Roman" w:hint="cs"/>
          <w:b/>
          <w:bCs/>
          <w:sz w:val="32"/>
          <w:szCs w:val="32"/>
          <w:rtl/>
          <w:lang w:bidi="ar-LB"/>
        </w:rPr>
        <w:tab/>
      </w:r>
      <w:r>
        <w:rPr>
          <w:rFonts w:ascii="Times New Roman" w:hAnsi="Times New Roman" w:cs="Times New Roman" w:hint="cs"/>
          <w:sz w:val="32"/>
          <w:szCs w:val="32"/>
          <w:rtl/>
          <w:lang w:bidi="ar-LB"/>
        </w:rPr>
        <w:t xml:space="preserve">إن الدراسة الوحيدة التي يمكن الإعتماد عليها بالنسبة إلى كمية المياه السطحية من أصل كمية الهواطل الإجمالية، هي الدراسة </w:t>
      </w:r>
      <w:r w:rsidR="003E62C3">
        <w:rPr>
          <w:rFonts w:ascii="Times New Roman" w:hAnsi="Times New Roman" w:cs="Times New Roman" w:hint="cs"/>
          <w:sz w:val="32"/>
          <w:szCs w:val="32"/>
          <w:rtl/>
          <w:lang w:bidi="ar-LB"/>
        </w:rPr>
        <w:t xml:space="preserve">حول المياه الجوفية في  لبنان، </w:t>
      </w:r>
      <w:r>
        <w:rPr>
          <w:rFonts w:ascii="Times New Roman" w:hAnsi="Times New Roman" w:cs="Times New Roman" w:hint="cs"/>
          <w:sz w:val="32"/>
          <w:szCs w:val="32"/>
          <w:rtl/>
          <w:lang w:bidi="ar-LB"/>
        </w:rPr>
        <w:t>التي وضعها</w:t>
      </w:r>
      <w:r w:rsidR="003A50BB">
        <w:rPr>
          <w:rFonts w:ascii="Times New Roman" w:hAnsi="Times New Roman" w:cs="Times New Roman" w:hint="cs"/>
          <w:sz w:val="32"/>
          <w:szCs w:val="32"/>
          <w:rtl/>
          <w:lang w:bidi="ar-LB"/>
        </w:rPr>
        <w:t xml:space="preserve"> فريق </w:t>
      </w:r>
      <w:r w:rsidR="003E62C3">
        <w:rPr>
          <w:rFonts w:ascii="Times New Roman" w:hAnsi="Times New Roman" w:cs="Times New Roman" w:hint="cs"/>
          <w:sz w:val="32"/>
          <w:szCs w:val="32"/>
          <w:rtl/>
          <w:lang w:bidi="ar-LB"/>
        </w:rPr>
        <w:t xml:space="preserve">برنامج </w:t>
      </w:r>
      <w:r w:rsidR="003A50BB">
        <w:rPr>
          <w:rFonts w:ascii="Times New Roman" w:hAnsi="Times New Roman" w:cs="Times New Roman" w:hint="cs"/>
          <w:sz w:val="32"/>
          <w:szCs w:val="32"/>
          <w:rtl/>
          <w:lang w:bidi="ar-LB"/>
        </w:rPr>
        <w:t>الأمم المتحدة برئاسة</w:t>
      </w:r>
      <w:r>
        <w:rPr>
          <w:rFonts w:ascii="Times New Roman" w:hAnsi="Times New Roman" w:cs="Times New Roman" w:hint="cs"/>
          <w:sz w:val="32"/>
          <w:szCs w:val="32"/>
          <w:rtl/>
          <w:lang w:bidi="ar-LB"/>
        </w:rPr>
        <w:t xml:space="preserve"> الخبير الجيولوجي "مولار" في </w:t>
      </w:r>
      <w:r w:rsidR="003E62C3">
        <w:rPr>
          <w:rFonts w:ascii="Times New Roman" w:hAnsi="Times New Roman" w:cs="Times New Roman" w:hint="cs"/>
          <w:sz w:val="32"/>
          <w:szCs w:val="32"/>
          <w:rtl/>
          <w:lang w:bidi="ar-LB"/>
        </w:rPr>
        <w:t xml:space="preserve">أواخر </w:t>
      </w:r>
      <w:r>
        <w:rPr>
          <w:rFonts w:ascii="Times New Roman" w:hAnsi="Times New Roman" w:cs="Times New Roman" w:hint="cs"/>
          <w:sz w:val="32"/>
          <w:szCs w:val="32"/>
          <w:rtl/>
          <w:lang w:bidi="ar-LB"/>
        </w:rPr>
        <w:t>الستينات من القرن الماضي:</w:t>
      </w:r>
    </w:p>
    <w:p w:rsidR="00541933" w:rsidRDefault="00541933" w:rsidP="00461316">
      <w:pPr>
        <w:bidi/>
        <w:ind w:left="360" w:firstLine="0"/>
        <w:rPr>
          <w:rFonts w:ascii="Times New Roman" w:hAnsi="Times New Roman" w:cs="Times New Roman"/>
          <w:sz w:val="32"/>
          <w:szCs w:val="32"/>
          <w:rtl/>
          <w:lang w:bidi="ar-LB"/>
        </w:rPr>
      </w:pPr>
    </w:p>
    <w:p w:rsidR="00461316" w:rsidRPr="009778BC" w:rsidRDefault="00461316" w:rsidP="00461316">
      <w:pPr>
        <w:ind w:left="4" w:firstLine="0"/>
        <w:jc w:val="center"/>
        <w:rPr>
          <w:rFonts w:ascii="Times New Roman" w:hAnsi="Times New Roman" w:cs="Times New Roman"/>
          <w:sz w:val="32"/>
          <w:szCs w:val="32"/>
          <w:lang w:val="fr-FR" w:bidi="ar-LB"/>
        </w:rPr>
      </w:pPr>
      <w:r w:rsidRPr="009778BC">
        <w:rPr>
          <w:rFonts w:ascii="Times New Roman" w:hAnsi="Times New Roman" w:cs="Times New Roman"/>
          <w:sz w:val="32"/>
          <w:szCs w:val="32"/>
          <w:lang w:val="fr-FR" w:bidi="ar-LB"/>
        </w:rPr>
        <w:t>Programme des Nations-Unies pour le Développement</w:t>
      </w:r>
    </w:p>
    <w:p w:rsidR="00461316" w:rsidRPr="009778BC" w:rsidRDefault="00461316" w:rsidP="00461316">
      <w:pPr>
        <w:ind w:left="4" w:firstLine="0"/>
        <w:jc w:val="center"/>
        <w:rPr>
          <w:rFonts w:ascii="Times New Roman" w:hAnsi="Times New Roman" w:cs="Times New Roman"/>
          <w:sz w:val="32"/>
          <w:szCs w:val="32"/>
          <w:lang w:val="fr-FR" w:bidi="ar-LB"/>
        </w:rPr>
      </w:pPr>
      <w:r w:rsidRPr="009778BC">
        <w:rPr>
          <w:rFonts w:ascii="Times New Roman" w:hAnsi="Times New Roman" w:cs="Times New Roman"/>
          <w:sz w:val="32"/>
          <w:szCs w:val="32"/>
          <w:lang w:val="fr-FR" w:bidi="ar-LB"/>
        </w:rPr>
        <w:t>Liban</w:t>
      </w:r>
    </w:p>
    <w:p w:rsidR="00461316" w:rsidRPr="009778BC" w:rsidRDefault="00461316" w:rsidP="00461316">
      <w:pPr>
        <w:ind w:left="4" w:firstLine="0"/>
        <w:jc w:val="center"/>
        <w:rPr>
          <w:rFonts w:ascii="Times New Roman" w:hAnsi="Times New Roman" w:cs="Times New Roman"/>
          <w:sz w:val="32"/>
          <w:szCs w:val="32"/>
          <w:lang w:val="fr-FR" w:bidi="ar-LB"/>
        </w:rPr>
      </w:pPr>
      <w:r w:rsidRPr="009778BC">
        <w:rPr>
          <w:rFonts w:ascii="Times New Roman" w:hAnsi="Times New Roman" w:cs="Times New Roman"/>
          <w:sz w:val="32"/>
          <w:szCs w:val="32"/>
          <w:lang w:val="fr-FR" w:bidi="ar-LB"/>
        </w:rPr>
        <w:t>Étude des Eaux Souterraines</w:t>
      </w:r>
    </w:p>
    <w:p w:rsidR="00461316" w:rsidRPr="009778BC" w:rsidRDefault="00461316" w:rsidP="00461316">
      <w:pPr>
        <w:ind w:left="4" w:firstLine="0"/>
        <w:jc w:val="center"/>
        <w:rPr>
          <w:rFonts w:ascii="Times New Roman" w:hAnsi="Times New Roman" w:cs="Times New Roman"/>
          <w:sz w:val="32"/>
          <w:szCs w:val="32"/>
          <w:lang w:val="fr-FR" w:bidi="ar-LB"/>
        </w:rPr>
      </w:pPr>
      <w:r w:rsidRPr="009778BC">
        <w:rPr>
          <w:rFonts w:ascii="Times New Roman" w:hAnsi="Times New Roman" w:cs="Times New Roman"/>
          <w:sz w:val="32"/>
          <w:szCs w:val="32"/>
          <w:lang w:val="fr-FR" w:bidi="ar-LB"/>
        </w:rPr>
        <w:t>Nations-Unies</w:t>
      </w:r>
    </w:p>
    <w:p w:rsidR="00461316" w:rsidRDefault="00461316" w:rsidP="00461316">
      <w:pPr>
        <w:ind w:left="4" w:firstLine="0"/>
        <w:jc w:val="center"/>
        <w:rPr>
          <w:rFonts w:ascii="Times New Roman" w:hAnsi="Times New Roman" w:cs="Times New Roman"/>
          <w:sz w:val="32"/>
          <w:szCs w:val="32"/>
          <w:rtl/>
          <w:lang w:bidi="ar-LB"/>
        </w:rPr>
      </w:pPr>
      <w:r>
        <w:rPr>
          <w:rFonts w:ascii="Times New Roman" w:hAnsi="Times New Roman" w:cs="Times New Roman"/>
          <w:sz w:val="32"/>
          <w:szCs w:val="32"/>
          <w:lang w:bidi="ar-LB"/>
        </w:rPr>
        <w:t>New York 1970</w:t>
      </w:r>
    </w:p>
    <w:p w:rsidR="00FB5AA6" w:rsidRDefault="00FB5AA6" w:rsidP="00FB5AA6">
      <w:pPr>
        <w:bidi/>
        <w:ind w:left="4" w:firstLine="0"/>
        <w:rPr>
          <w:rFonts w:ascii="Times New Roman" w:hAnsi="Times New Roman" w:cs="Times New Roman"/>
          <w:sz w:val="32"/>
          <w:szCs w:val="32"/>
          <w:rtl/>
          <w:lang w:bidi="ar-LB"/>
        </w:rPr>
      </w:pPr>
    </w:p>
    <w:p w:rsidR="00FB5AA6" w:rsidRDefault="00FB5AA6" w:rsidP="00A8564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 </w:t>
      </w:r>
      <w:r w:rsidR="009B6E3C">
        <w:rPr>
          <w:rFonts w:ascii="Times New Roman" w:hAnsi="Times New Roman" w:cs="Times New Roman" w:hint="cs"/>
          <w:sz w:val="32"/>
          <w:szCs w:val="32"/>
          <w:rtl/>
          <w:lang w:bidi="ar-LB"/>
        </w:rPr>
        <w:t xml:space="preserve">في </w:t>
      </w:r>
      <w:r>
        <w:rPr>
          <w:rFonts w:ascii="Times New Roman" w:hAnsi="Times New Roman" w:cs="Times New Roman" w:hint="cs"/>
          <w:sz w:val="32"/>
          <w:szCs w:val="32"/>
          <w:rtl/>
          <w:lang w:bidi="ar-LB"/>
        </w:rPr>
        <w:t xml:space="preserve">الجدول 77 في الصفحة 170 </w:t>
      </w:r>
      <w:r w:rsidR="00850B86">
        <w:rPr>
          <w:rFonts w:ascii="Times New Roman" w:hAnsi="Times New Roman" w:cs="Times New Roman" w:hint="cs"/>
          <w:sz w:val="32"/>
          <w:szCs w:val="32"/>
          <w:rtl/>
          <w:lang w:bidi="ar-LB"/>
        </w:rPr>
        <w:t xml:space="preserve">من التقرير </w:t>
      </w:r>
      <w:r>
        <w:rPr>
          <w:rFonts w:ascii="Times New Roman" w:hAnsi="Times New Roman" w:cs="Times New Roman" w:hint="cs"/>
          <w:sz w:val="32"/>
          <w:szCs w:val="32"/>
          <w:rtl/>
          <w:lang w:bidi="ar-LB"/>
        </w:rPr>
        <w:t>تحليل لكمية المياه في أحواض لجهة المتوسط (المستند المرفق)</w:t>
      </w:r>
    </w:p>
    <w:p w:rsidR="00151174" w:rsidRPr="009E2B77" w:rsidRDefault="00FB5AA6">
      <w:pPr>
        <w:ind w:left="4" w:firstLine="0"/>
        <w:jc w:val="center"/>
        <w:rPr>
          <w:rFonts w:ascii="Times New Roman" w:hAnsi="Times New Roman" w:cs="Times New Roman"/>
          <w:sz w:val="24"/>
          <w:szCs w:val="24"/>
          <w:lang w:val="fr-FR" w:bidi="ar-LB"/>
        </w:rPr>
      </w:pPr>
      <w:r w:rsidRPr="009E2B77">
        <w:rPr>
          <w:rFonts w:ascii="Times New Roman" w:hAnsi="Times New Roman" w:cs="Times New Roman"/>
          <w:sz w:val="24"/>
          <w:szCs w:val="24"/>
          <w:lang w:val="fr-FR" w:bidi="ar-LB"/>
        </w:rPr>
        <w:t xml:space="preserve">Tableau 77. Synthèse des Bilans </w:t>
      </w:r>
      <w:r w:rsidR="00850B86" w:rsidRPr="009E2B77">
        <w:rPr>
          <w:rFonts w:ascii="Times New Roman" w:hAnsi="Times New Roman" w:cs="Times New Roman"/>
          <w:sz w:val="24"/>
          <w:szCs w:val="24"/>
          <w:lang w:val="fr-FR" w:bidi="ar-LB"/>
        </w:rPr>
        <w:t xml:space="preserve">Hydrauliques </w:t>
      </w:r>
      <w:r w:rsidRPr="009E2B77">
        <w:rPr>
          <w:rFonts w:ascii="Times New Roman" w:hAnsi="Times New Roman" w:cs="Times New Roman"/>
          <w:sz w:val="24"/>
          <w:szCs w:val="24"/>
          <w:lang w:val="fr-FR" w:bidi="ar-LB"/>
        </w:rPr>
        <w:t>des Bassins de la Province Méditerranéenne</w:t>
      </w:r>
      <w:r w:rsidR="00151174" w:rsidRPr="009E2B77">
        <w:rPr>
          <w:rFonts w:ascii="Times New Roman" w:hAnsi="Times New Roman" w:cs="Times New Roman"/>
          <w:sz w:val="24"/>
          <w:szCs w:val="24"/>
          <w:rtl/>
          <w:lang w:bidi="ar-LB"/>
        </w:rPr>
        <w:t>.</w:t>
      </w:r>
    </w:p>
    <w:p w:rsidR="00151174" w:rsidRDefault="00151174" w:rsidP="00FB5AA6">
      <w:pPr>
        <w:bidi/>
        <w:ind w:left="4" w:firstLine="0"/>
        <w:rPr>
          <w:rFonts w:ascii="Times New Roman" w:hAnsi="Times New Roman" w:cs="Times New Roman"/>
          <w:sz w:val="32"/>
          <w:szCs w:val="32"/>
          <w:rtl/>
          <w:lang w:bidi="ar-LB"/>
        </w:rPr>
      </w:pPr>
    </w:p>
    <w:p w:rsidR="00151174" w:rsidRDefault="00151174" w:rsidP="00A85644">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r>
      <w:r w:rsidR="00850B86">
        <w:rPr>
          <w:rFonts w:ascii="Times New Roman" w:hAnsi="Times New Roman" w:cs="Times New Roman" w:hint="cs"/>
          <w:sz w:val="32"/>
          <w:szCs w:val="32"/>
          <w:rtl/>
          <w:lang w:bidi="ar-LB"/>
        </w:rPr>
        <w:t>وقد جاء فيه بالنسبة الى</w:t>
      </w:r>
      <w:r w:rsidR="00FB5AA6">
        <w:rPr>
          <w:rFonts w:ascii="Times New Roman" w:hAnsi="Times New Roman" w:cs="Times New Roman" w:hint="cs"/>
          <w:sz w:val="32"/>
          <w:szCs w:val="32"/>
          <w:rtl/>
          <w:lang w:bidi="ar-LB"/>
        </w:rPr>
        <w:t xml:space="preserve"> الحوض رقم 15 العائد للمناطق العالية في لبنان والمكوّنة للطبقات الجيولوجية كريتاسي (</w:t>
      </w:r>
      <w:r w:rsidR="00FB5AA6" w:rsidRPr="009E2B77">
        <w:rPr>
          <w:rFonts w:ascii="Times New Roman" w:hAnsi="Times New Roman" w:cs="Times New Roman" w:hint="eastAsia"/>
          <w:sz w:val="32"/>
          <w:szCs w:val="32"/>
          <w:highlight w:val="yellow"/>
          <w:rtl/>
          <w:lang w:bidi="ar-LB"/>
        </w:rPr>
        <w:t>أي</w:t>
      </w:r>
      <w:r w:rsidR="00FB5AA6" w:rsidRPr="009E2B77">
        <w:rPr>
          <w:rFonts w:ascii="Times New Roman" w:hAnsi="Times New Roman" w:cs="Times New Roman"/>
          <w:sz w:val="32"/>
          <w:szCs w:val="32"/>
          <w:highlight w:val="yellow"/>
          <w:rtl/>
          <w:lang w:bidi="ar-LB"/>
        </w:rPr>
        <w:t xml:space="preserve"> </w:t>
      </w:r>
      <w:r w:rsidR="00FB5AA6" w:rsidRPr="009E2B77">
        <w:rPr>
          <w:rFonts w:ascii="Times New Roman" w:hAnsi="Times New Roman" w:cs="Times New Roman" w:hint="eastAsia"/>
          <w:sz w:val="32"/>
          <w:szCs w:val="32"/>
          <w:highlight w:val="yellow"/>
          <w:rtl/>
          <w:lang w:bidi="ar-LB"/>
        </w:rPr>
        <w:t>السينو</w:t>
      </w:r>
      <w:r w:rsidR="00850B86">
        <w:rPr>
          <w:rFonts w:ascii="Times New Roman" w:hAnsi="Times New Roman" w:cs="Times New Roman" w:hint="cs"/>
          <w:sz w:val="32"/>
          <w:szCs w:val="32"/>
          <w:highlight w:val="yellow"/>
          <w:rtl/>
          <w:lang w:bidi="ar-LB"/>
        </w:rPr>
        <w:t>من</w:t>
      </w:r>
      <w:r w:rsidR="00FB5AA6" w:rsidRPr="009E2B77">
        <w:rPr>
          <w:rFonts w:ascii="Times New Roman" w:hAnsi="Times New Roman" w:cs="Times New Roman" w:hint="eastAsia"/>
          <w:sz w:val="32"/>
          <w:szCs w:val="32"/>
          <w:highlight w:val="yellow"/>
          <w:rtl/>
          <w:lang w:bidi="ar-LB"/>
        </w:rPr>
        <w:t>يان</w:t>
      </w:r>
      <w:r w:rsidR="00FB5AA6" w:rsidRPr="009E2B77">
        <w:rPr>
          <w:rFonts w:ascii="Times New Roman" w:hAnsi="Times New Roman" w:cs="Times New Roman"/>
          <w:sz w:val="32"/>
          <w:szCs w:val="32"/>
          <w:highlight w:val="yellow"/>
          <w:rtl/>
          <w:lang w:bidi="ar-LB"/>
        </w:rPr>
        <w:t xml:space="preserve"> </w:t>
      </w:r>
      <w:r w:rsidR="00850B86" w:rsidRPr="009E2B77">
        <w:rPr>
          <w:rFonts w:ascii="Times New Roman" w:hAnsi="Times New Roman" w:cs="Times New Roman" w:hint="eastAsia"/>
          <w:sz w:val="32"/>
          <w:szCs w:val="32"/>
          <w:highlight w:val="yellow"/>
          <w:rtl/>
          <w:lang w:bidi="ar-LB"/>
        </w:rPr>
        <w:t>والتور</w:t>
      </w:r>
      <w:r w:rsidR="00850B86">
        <w:rPr>
          <w:rFonts w:ascii="Times New Roman" w:hAnsi="Times New Roman" w:cs="Times New Roman" w:hint="cs"/>
          <w:sz w:val="32"/>
          <w:szCs w:val="32"/>
          <w:highlight w:val="yellow"/>
          <w:rtl/>
          <w:lang w:bidi="ar-LB"/>
        </w:rPr>
        <w:t>و</w:t>
      </w:r>
      <w:r w:rsidR="00850B86" w:rsidRPr="009E2B77">
        <w:rPr>
          <w:rFonts w:ascii="Times New Roman" w:hAnsi="Times New Roman" w:cs="Times New Roman" w:hint="eastAsia"/>
          <w:sz w:val="32"/>
          <w:szCs w:val="32"/>
          <w:highlight w:val="yellow"/>
          <w:rtl/>
          <w:lang w:bidi="ar-LB"/>
        </w:rPr>
        <w:t>ن</w:t>
      </w:r>
      <w:r w:rsidR="00850B86">
        <w:rPr>
          <w:rFonts w:ascii="Times New Roman" w:hAnsi="Times New Roman" w:cs="Times New Roman" w:hint="cs"/>
          <w:sz w:val="32"/>
          <w:szCs w:val="32"/>
          <w:highlight w:val="yellow"/>
          <w:rtl/>
          <w:lang w:bidi="ar-LB"/>
        </w:rPr>
        <w:t>ي</w:t>
      </w:r>
      <w:r w:rsidR="00850B86" w:rsidRPr="009E2B77">
        <w:rPr>
          <w:rFonts w:ascii="Times New Roman" w:hAnsi="Times New Roman" w:cs="Times New Roman" w:hint="eastAsia"/>
          <w:sz w:val="32"/>
          <w:szCs w:val="32"/>
          <w:highlight w:val="yellow"/>
          <w:rtl/>
          <w:lang w:bidi="ar-LB"/>
        </w:rPr>
        <w:t>ان</w:t>
      </w:r>
      <w:r w:rsidR="00FB5AA6">
        <w:rPr>
          <w:rFonts w:ascii="Times New Roman" w:hAnsi="Times New Roman" w:cs="Times New Roman" w:hint="cs"/>
          <w:sz w:val="32"/>
          <w:szCs w:val="32"/>
          <w:rtl/>
          <w:lang w:bidi="ar-LB"/>
        </w:rPr>
        <w:t>)، إن معدّل الهواطل في هذه المناطق  هو /1650/ م</w:t>
      </w:r>
      <w:r w:rsidR="009B6E3C">
        <w:rPr>
          <w:rFonts w:ascii="Times New Roman" w:hAnsi="Times New Roman" w:cs="Times New Roman" w:hint="cs"/>
          <w:sz w:val="32"/>
          <w:szCs w:val="32"/>
          <w:rtl/>
          <w:lang w:bidi="ar-LB"/>
        </w:rPr>
        <w:t>ل</w:t>
      </w:r>
      <w:r w:rsidR="00FB5AA6">
        <w:rPr>
          <w:rFonts w:ascii="Times New Roman" w:hAnsi="Times New Roman" w:cs="Times New Roman" w:hint="cs"/>
          <w:sz w:val="32"/>
          <w:szCs w:val="32"/>
          <w:rtl/>
          <w:lang w:bidi="ar-LB"/>
        </w:rPr>
        <w:t xml:space="preserve">م في </w:t>
      </w:r>
      <w:r>
        <w:rPr>
          <w:rFonts w:ascii="Times New Roman" w:hAnsi="Times New Roman" w:cs="Times New Roman" w:hint="cs"/>
          <w:sz w:val="32"/>
          <w:szCs w:val="32"/>
          <w:rtl/>
          <w:lang w:bidi="ar-LB"/>
        </w:rPr>
        <w:t>ال</w:t>
      </w:r>
      <w:r w:rsidR="00FB5AA6">
        <w:rPr>
          <w:rFonts w:ascii="Times New Roman" w:hAnsi="Times New Roman" w:cs="Times New Roman" w:hint="cs"/>
          <w:sz w:val="32"/>
          <w:szCs w:val="32"/>
          <w:rtl/>
          <w:lang w:bidi="ar-LB"/>
        </w:rPr>
        <w:t>سنة</w:t>
      </w:r>
      <w:r w:rsidR="00190E80">
        <w:rPr>
          <w:rFonts w:ascii="Times New Roman" w:hAnsi="Times New Roman" w:cs="Times New Roman" w:hint="cs"/>
          <w:sz w:val="32"/>
          <w:szCs w:val="32"/>
          <w:rtl/>
          <w:lang w:bidi="ar-LB"/>
        </w:rPr>
        <w:t xml:space="preserve">، تضيع منها نسبة 44% كتبخّر ونتح </w:t>
      </w:r>
      <w:r w:rsidR="00850B86">
        <w:rPr>
          <w:rFonts w:ascii="Times New Roman" w:hAnsi="Times New Roman" w:cs="Times New Roman"/>
          <w:sz w:val="32"/>
          <w:szCs w:val="32"/>
          <w:lang w:bidi="ar-LB"/>
        </w:rPr>
        <w:t>Evapotranspiration</w:t>
      </w:r>
      <w:r w:rsidR="00190E80">
        <w:rPr>
          <w:rFonts w:ascii="Times New Roman" w:hAnsi="Times New Roman" w:cs="Times New Roman" w:hint="cs"/>
          <w:sz w:val="32"/>
          <w:szCs w:val="32"/>
          <w:rtl/>
          <w:lang w:bidi="ar-LB"/>
        </w:rPr>
        <w:t xml:space="preserve">، وتذهب نسبة 49% </w:t>
      </w:r>
      <w:r>
        <w:rPr>
          <w:rFonts w:ascii="Times New Roman" w:hAnsi="Times New Roman" w:cs="Times New Roman" w:hint="cs"/>
          <w:sz w:val="32"/>
          <w:szCs w:val="32"/>
          <w:rtl/>
          <w:lang w:bidi="ar-LB"/>
        </w:rPr>
        <w:t>نحو</w:t>
      </w:r>
      <w:r w:rsidR="009B6E3C">
        <w:rPr>
          <w:rFonts w:ascii="Times New Roman" w:hAnsi="Times New Roman" w:cs="Times New Roman" w:hint="cs"/>
          <w:sz w:val="32"/>
          <w:szCs w:val="32"/>
          <w:rtl/>
          <w:lang w:bidi="ar-LB"/>
        </w:rPr>
        <w:t xml:space="preserve"> الطبقات الجوفية</w:t>
      </w:r>
      <w:r w:rsidR="00190E80">
        <w:rPr>
          <w:rFonts w:ascii="Times New Roman" w:hAnsi="Times New Roman" w:cs="Times New Roman" w:hint="cs"/>
          <w:sz w:val="32"/>
          <w:szCs w:val="32"/>
          <w:rtl/>
          <w:lang w:bidi="ar-LB"/>
        </w:rPr>
        <w:t>، ولا يبقى كجريان سطحي سوى</w:t>
      </w:r>
      <w:r>
        <w:rPr>
          <w:rFonts w:ascii="Times New Roman" w:hAnsi="Times New Roman" w:cs="Times New Roman" w:hint="cs"/>
          <w:sz w:val="32"/>
          <w:szCs w:val="32"/>
          <w:rtl/>
          <w:lang w:bidi="ar-LB"/>
        </w:rPr>
        <w:t xml:space="preserve"> </w:t>
      </w:r>
      <w:r w:rsidR="00190E80">
        <w:rPr>
          <w:rFonts w:ascii="Times New Roman" w:hAnsi="Times New Roman" w:cs="Times New Roman" w:hint="cs"/>
          <w:sz w:val="32"/>
          <w:szCs w:val="32"/>
          <w:rtl/>
          <w:lang w:bidi="ar-LB"/>
        </w:rPr>
        <w:t>7</w:t>
      </w:r>
      <w:r>
        <w:rPr>
          <w:rFonts w:ascii="Times New Roman" w:hAnsi="Times New Roman" w:cs="Times New Roman" w:hint="cs"/>
          <w:sz w:val="32"/>
          <w:szCs w:val="32"/>
          <w:rtl/>
          <w:lang w:bidi="ar-LB"/>
        </w:rPr>
        <w:t xml:space="preserve">% </w:t>
      </w:r>
      <w:r w:rsidR="00190E80">
        <w:rPr>
          <w:rFonts w:ascii="Times New Roman" w:hAnsi="Times New Roman" w:cs="Times New Roman" w:hint="cs"/>
          <w:sz w:val="32"/>
          <w:szCs w:val="32"/>
          <w:rtl/>
          <w:lang w:bidi="ar-LB"/>
        </w:rPr>
        <w:t>من الهواطل السنوية.</w:t>
      </w:r>
    </w:p>
    <w:p w:rsidR="00190E80" w:rsidRDefault="00190E80" w:rsidP="00151174">
      <w:pPr>
        <w:bidi/>
        <w:ind w:left="4" w:firstLine="0"/>
        <w:rPr>
          <w:rFonts w:ascii="Times New Roman" w:hAnsi="Times New Roman" w:cs="Times New Roman" w:hint="cs"/>
          <w:sz w:val="32"/>
          <w:szCs w:val="32"/>
          <w:rtl/>
          <w:lang w:bidi="ar-LB"/>
        </w:rPr>
      </w:pPr>
    </w:p>
    <w:p w:rsidR="00FE308C" w:rsidRDefault="00FE308C" w:rsidP="009E2B77">
      <w:pPr>
        <w:bidi/>
        <w:ind w:left="4" w:firstLine="0"/>
        <w:rPr>
          <w:rFonts w:ascii="Times New Roman" w:hAnsi="Times New Roman" w:cs="Times New Roman"/>
          <w:sz w:val="32"/>
          <w:szCs w:val="32"/>
          <w:rtl/>
          <w:lang w:bidi="ar-LB"/>
        </w:rPr>
      </w:pPr>
    </w:p>
    <w:p w:rsidR="00190E80" w:rsidRDefault="00190E80" w:rsidP="00190E80">
      <w:pPr>
        <w:bidi/>
        <w:ind w:left="4" w:firstLine="0"/>
        <w:rPr>
          <w:rFonts w:ascii="Times New Roman" w:hAnsi="Times New Roman" w:cs="Times New Roman"/>
          <w:sz w:val="32"/>
          <w:szCs w:val="32"/>
          <w:rtl/>
          <w:lang w:bidi="ar-LB"/>
        </w:rPr>
      </w:pPr>
      <w:r>
        <w:rPr>
          <w:rFonts w:ascii="Times New Roman" w:hAnsi="Times New Roman" w:cs="Times New Roman" w:hint="cs"/>
          <w:b/>
          <w:bCs/>
          <w:sz w:val="36"/>
          <w:szCs w:val="36"/>
          <w:u w:val="single"/>
          <w:rtl/>
          <w:lang w:bidi="ar-LB"/>
        </w:rPr>
        <w:t>الحوض الصباب</w:t>
      </w:r>
    </w:p>
    <w:p w:rsidR="00190E80" w:rsidRDefault="00190E80" w:rsidP="00190E80">
      <w:pPr>
        <w:bidi/>
        <w:ind w:left="4" w:firstLine="0"/>
        <w:rPr>
          <w:rFonts w:ascii="Times New Roman" w:hAnsi="Times New Roman" w:cs="Times New Roman"/>
          <w:sz w:val="32"/>
          <w:szCs w:val="32"/>
          <w:rtl/>
          <w:lang w:bidi="ar-LB"/>
        </w:rPr>
      </w:pPr>
    </w:p>
    <w:p w:rsidR="00190E80" w:rsidRDefault="00190E80" w:rsidP="003E62C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3E62C3">
        <w:rPr>
          <w:rFonts w:ascii="Times New Roman" w:hAnsi="Times New Roman" w:cs="Times New Roman" w:hint="cs"/>
          <w:sz w:val="32"/>
          <w:szCs w:val="32"/>
          <w:rtl/>
          <w:lang w:bidi="ar-LB"/>
        </w:rPr>
        <w:t>يتشكل الحوض الصباب للمشروع من</w:t>
      </w:r>
      <w:r>
        <w:rPr>
          <w:rFonts w:ascii="Times New Roman" w:hAnsi="Times New Roman" w:cs="Times New Roman" w:hint="cs"/>
          <w:sz w:val="32"/>
          <w:szCs w:val="32"/>
          <w:rtl/>
          <w:lang w:bidi="ar-LB"/>
        </w:rPr>
        <w:t xml:space="preserve"> المنطقة التي تقع عالي الخط الذي يجمع منطقة البحيرة مع منطقة نبع البحيص والتي تصل حتى خط القمم تشكل الحوض الصباب للمشروع، ذلك أن السيول أو المياه السطحية تمرّ عبر منشأ</w:t>
      </w:r>
      <w:r w:rsidR="003E62C3">
        <w:rPr>
          <w:rFonts w:ascii="Times New Roman" w:hAnsi="Times New Roman" w:cs="Times New Roman" w:hint="cs"/>
          <w:sz w:val="32"/>
          <w:szCs w:val="32"/>
          <w:rtl/>
          <w:lang w:bidi="ar-LB"/>
        </w:rPr>
        <w:t>ة</w:t>
      </w:r>
      <w:r>
        <w:rPr>
          <w:rFonts w:ascii="Times New Roman" w:hAnsi="Times New Roman" w:cs="Times New Roman" w:hint="cs"/>
          <w:sz w:val="32"/>
          <w:szCs w:val="32"/>
          <w:rtl/>
          <w:lang w:bidi="ar-LB"/>
        </w:rPr>
        <w:t xml:space="preserve"> تحويل مياه نبع البحيص ونبع جديد إلى البحيرتين</w:t>
      </w:r>
      <w:r w:rsidR="003E62C3">
        <w:rPr>
          <w:rFonts w:ascii="Times New Roman" w:hAnsi="Times New Roman" w:cs="Times New Roman" w:hint="cs"/>
          <w:sz w:val="32"/>
          <w:szCs w:val="32"/>
          <w:rtl/>
          <w:lang w:bidi="ar-LB"/>
        </w:rPr>
        <w:t>، الحاليّة وتلك التي هي موضوع الدراسة</w:t>
      </w:r>
      <w:r>
        <w:rPr>
          <w:rFonts w:ascii="Times New Roman" w:hAnsi="Times New Roman" w:cs="Times New Roman" w:hint="cs"/>
          <w:sz w:val="32"/>
          <w:szCs w:val="32"/>
          <w:rtl/>
          <w:lang w:bidi="ar-LB"/>
        </w:rPr>
        <w:t>.</w:t>
      </w:r>
    </w:p>
    <w:p w:rsidR="00190E80" w:rsidRDefault="00190E80" w:rsidP="00F0191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 </w:t>
      </w:r>
      <w:r w:rsidR="00151174">
        <w:rPr>
          <w:rFonts w:ascii="Times New Roman" w:hAnsi="Times New Roman" w:cs="Times New Roman" w:hint="cs"/>
          <w:sz w:val="32"/>
          <w:szCs w:val="32"/>
          <w:rtl/>
          <w:lang w:bidi="ar-LB"/>
        </w:rPr>
        <w:tab/>
        <w:t>وقد</w:t>
      </w:r>
      <w:r>
        <w:rPr>
          <w:rFonts w:ascii="Times New Roman" w:hAnsi="Times New Roman" w:cs="Times New Roman" w:hint="cs"/>
          <w:sz w:val="32"/>
          <w:szCs w:val="32"/>
          <w:rtl/>
          <w:lang w:bidi="ar-LB"/>
        </w:rPr>
        <w:t>ّرت مساحة هذا الحوض بـ0.4 كلم</w:t>
      </w:r>
      <w:r w:rsidRPr="00190E80">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 أما بالنسبة لل</w:t>
      </w:r>
      <w:r w:rsidR="00F0191C">
        <w:rPr>
          <w:rFonts w:ascii="Times New Roman" w:hAnsi="Times New Roman" w:cs="Times New Roman" w:hint="cs"/>
          <w:sz w:val="32"/>
          <w:szCs w:val="32"/>
          <w:rtl/>
          <w:lang w:bidi="ar-LB"/>
        </w:rPr>
        <w:t>م</w:t>
      </w:r>
      <w:r>
        <w:rPr>
          <w:rFonts w:ascii="Times New Roman" w:hAnsi="Times New Roman" w:cs="Times New Roman" w:hint="cs"/>
          <w:sz w:val="32"/>
          <w:szCs w:val="32"/>
          <w:rtl/>
          <w:lang w:bidi="ar-LB"/>
        </w:rPr>
        <w:t>سيل الذي يمرّ مباشرة قرب البحيرة والذي من الطبيعي أن تصبّ مياهه بالبحيرة، فمساحته تقدّر بـ0.11 كلم</w:t>
      </w:r>
      <w:r w:rsidRPr="00190E80">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w:t>
      </w:r>
    </w:p>
    <w:p w:rsidR="00584F5D" w:rsidRDefault="00584F5D" w:rsidP="00584F5D">
      <w:pPr>
        <w:bidi/>
        <w:ind w:left="4" w:firstLine="0"/>
        <w:rPr>
          <w:rFonts w:ascii="Times New Roman" w:hAnsi="Times New Roman" w:cs="Times New Roman"/>
          <w:sz w:val="32"/>
          <w:szCs w:val="32"/>
          <w:rtl/>
          <w:lang w:bidi="ar-LB"/>
        </w:rPr>
      </w:pPr>
    </w:p>
    <w:p w:rsidR="00190E80" w:rsidRDefault="00190E80" w:rsidP="0074076F">
      <w:pPr>
        <w:bidi/>
        <w:ind w:left="4" w:firstLine="0"/>
        <w:rPr>
          <w:rFonts w:ascii="Times New Roman" w:hAnsi="Times New Roman" w:cs="Times New Roman"/>
          <w:sz w:val="32"/>
          <w:szCs w:val="32"/>
          <w:rtl/>
          <w:lang w:bidi="ar-LB"/>
        </w:rPr>
      </w:pPr>
      <w:r>
        <w:rPr>
          <w:rFonts w:ascii="Times New Roman" w:hAnsi="Times New Roman" w:cs="Times New Roman" w:hint="cs"/>
          <w:b/>
          <w:bCs/>
          <w:sz w:val="36"/>
          <w:szCs w:val="36"/>
          <w:u w:val="single"/>
          <w:rtl/>
          <w:lang w:bidi="ar-LB"/>
        </w:rPr>
        <w:t>تقدير كميات المياه المتوفّرة</w:t>
      </w:r>
    </w:p>
    <w:p w:rsidR="00190E80" w:rsidRDefault="00190E80" w:rsidP="0074076F">
      <w:pPr>
        <w:bidi/>
        <w:ind w:left="4" w:firstLine="0"/>
        <w:rPr>
          <w:rFonts w:ascii="Times New Roman" w:hAnsi="Times New Roman" w:cs="Times New Roman"/>
          <w:sz w:val="32"/>
          <w:szCs w:val="32"/>
          <w:rtl/>
          <w:lang w:bidi="ar-LB"/>
        </w:rPr>
      </w:pPr>
    </w:p>
    <w:p w:rsidR="0074076F" w:rsidRDefault="0074076F" w:rsidP="00190E8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190E80">
        <w:rPr>
          <w:rFonts w:ascii="Times New Roman" w:hAnsi="Times New Roman" w:cs="Times New Roman" w:hint="cs"/>
          <w:sz w:val="32"/>
          <w:szCs w:val="32"/>
          <w:rtl/>
          <w:lang w:bidi="ar-LB"/>
        </w:rPr>
        <w:t>انطلاقاً من المصادر الثلاثة المذكورة أعلاه، يمكن تقدير كميات المياه التي تستعمل لملء البحيرة المنوي إنشاؤها بالإضافة إلى البحيرة القديمة الواقعة على مقربة من الأولى.</w:t>
      </w:r>
    </w:p>
    <w:p w:rsidR="00190E80" w:rsidRDefault="00190E80" w:rsidP="0074076F">
      <w:pPr>
        <w:bidi/>
        <w:ind w:left="4" w:firstLine="0"/>
        <w:rPr>
          <w:rFonts w:ascii="Times New Roman" w:hAnsi="Times New Roman" w:cs="Times New Roman"/>
          <w:b/>
          <w:bCs/>
          <w:sz w:val="32"/>
          <w:szCs w:val="32"/>
          <w:u w:val="single"/>
          <w:rtl/>
          <w:lang w:bidi="ar-LB"/>
        </w:rPr>
      </w:pPr>
    </w:p>
    <w:p w:rsidR="0074076F" w:rsidRPr="00190E80" w:rsidRDefault="00190E80" w:rsidP="00190E80">
      <w:pPr>
        <w:bidi/>
        <w:ind w:left="4" w:firstLine="0"/>
        <w:rPr>
          <w:rFonts w:ascii="Times New Roman" w:hAnsi="Times New Roman" w:cs="Times New Roman"/>
          <w:b/>
          <w:bCs/>
          <w:sz w:val="32"/>
          <w:szCs w:val="32"/>
          <w:u w:val="single"/>
          <w:rtl/>
          <w:lang w:bidi="ar-LB"/>
        </w:rPr>
      </w:pPr>
      <w:r w:rsidRPr="00190E80">
        <w:rPr>
          <w:rFonts w:ascii="Times New Roman" w:hAnsi="Times New Roman" w:cs="Times New Roman" w:hint="cs"/>
          <w:b/>
          <w:bCs/>
          <w:sz w:val="32"/>
          <w:szCs w:val="32"/>
          <w:u w:val="single"/>
          <w:rtl/>
          <w:lang w:bidi="ar-LB"/>
        </w:rPr>
        <w:t>أولاً - مياه نبع البحيص:</w:t>
      </w:r>
    </w:p>
    <w:p w:rsidR="00190E80" w:rsidRDefault="00190E80" w:rsidP="0074076F">
      <w:pPr>
        <w:bidi/>
        <w:ind w:left="4" w:firstLine="0"/>
        <w:rPr>
          <w:rFonts w:ascii="Times New Roman" w:hAnsi="Times New Roman" w:cs="Times New Roman"/>
          <w:sz w:val="32"/>
          <w:szCs w:val="32"/>
          <w:rtl/>
          <w:lang w:bidi="ar-LB"/>
        </w:rPr>
      </w:pPr>
    </w:p>
    <w:p w:rsidR="0074076F" w:rsidRDefault="00190E80" w:rsidP="003E62C3">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r>
      <w:r w:rsidR="009B6E3C">
        <w:rPr>
          <w:rFonts w:ascii="Times New Roman" w:hAnsi="Times New Roman" w:cs="Times New Roman" w:hint="cs"/>
          <w:sz w:val="32"/>
          <w:szCs w:val="32"/>
          <w:rtl/>
          <w:lang w:bidi="ar-LB"/>
        </w:rPr>
        <w:t>ا</w:t>
      </w:r>
      <w:r>
        <w:rPr>
          <w:rFonts w:ascii="Times New Roman" w:hAnsi="Times New Roman" w:cs="Times New Roman" w:hint="cs"/>
          <w:sz w:val="32"/>
          <w:szCs w:val="32"/>
          <w:rtl/>
          <w:lang w:bidi="ar-LB"/>
        </w:rPr>
        <w:t xml:space="preserve">نطلاقاً من </w:t>
      </w:r>
      <w:r w:rsidR="003E62C3">
        <w:rPr>
          <w:rFonts w:ascii="Times New Roman" w:hAnsi="Times New Roman" w:cs="Times New Roman" w:hint="cs"/>
          <w:sz w:val="32"/>
          <w:szCs w:val="32"/>
          <w:rtl/>
          <w:lang w:bidi="ar-LB"/>
        </w:rPr>
        <w:t xml:space="preserve">لكيل التصريف </w:t>
      </w:r>
      <w:r>
        <w:rPr>
          <w:rFonts w:ascii="Times New Roman" w:hAnsi="Times New Roman" w:cs="Times New Roman" w:hint="cs"/>
          <w:sz w:val="32"/>
          <w:szCs w:val="32"/>
          <w:rtl/>
          <w:lang w:bidi="ar-LB"/>
        </w:rPr>
        <w:t xml:space="preserve">الذي جرى في 07/05/2018، لنبع البحيص </w:t>
      </w:r>
      <w:r w:rsidR="003E62C3">
        <w:rPr>
          <w:rFonts w:ascii="Times New Roman" w:hAnsi="Times New Roman" w:cs="Times New Roman" w:hint="cs"/>
          <w:sz w:val="32"/>
          <w:szCs w:val="32"/>
          <w:rtl/>
          <w:lang w:bidi="ar-LB"/>
        </w:rPr>
        <w:t xml:space="preserve">بمخرجيه والذي بلغ </w:t>
      </w:r>
      <w:r w:rsidR="004B664D">
        <w:rPr>
          <w:rFonts w:ascii="Times New Roman" w:hAnsi="Times New Roman" w:cs="Times New Roman" w:hint="cs"/>
          <w:sz w:val="32"/>
          <w:szCs w:val="32"/>
          <w:rtl/>
          <w:lang w:bidi="ar-LB"/>
        </w:rPr>
        <w:t>/15/</w:t>
      </w:r>
      <w:r>
        <w:rPr>
          <w:rFonts w:ascii="Times New Roman" w:hAnsi="Times New Roman" w:cs="Times New Roman" w:hint="cs"/>
          <w:sz w:val="32"/>
          <w:szCs w:val="32"/>
          <w:rtl/>
          <w:lang w:bidi="ar-LB"/>
        </w:rPr>
        <w:t xml:space="preserve"> ليتر/ثانية، </w:t>
      </w:r>
      <w:r w:rsidR="003E62C3">
        <w:rPr>
          <w:rFonts w:ascii="Times New Roman" w:hAnsi="Times New Roman" w:cs="Times New Roman" w:hint="cs"/>
          <w:sz w:val="32"/>
          <w:szCs w:val="32"/>
          <w:rtl/>
          <w:lang w:bidi="ar-LB"/>
        </w:rPr>
        <w:t xml:space="preserve">يمكن تقدير </w:t>
      </w:r>
      <w:r>
        <w:rPr>
          <w:rFonts w:ascii="Times New Roman" w:hAnsi="Times New Roman" w:cs="Times New Roman" w:hint="cs"/>
          <w:sz w:val="32"/>
          <w:szCs w:val="32"/>
          <w:rtl/>
          <w:lang w:bidi="ar-LB"/>
        </w:rPr>
        <w:t xml:space="preserve">تصريف هذا النبع </w:t>
      </w:r>
      <w:r w:rsidR="003E62C3">
        <w:rPr>
          <w:rFonts w:ascii="Times New Roman" w:hAnsi="Times New Roman" w:cs="Times New Roman" w:hint="cs"/>
          <w:sz w:val="32"/>
          <w:szCs w:val="32"/>
          <w:rtl/>
          <w:lang w:bidi="ar-LB"/>
        </w:rPr>
        <w:t xml:space="preserve">في </w:t>
      </w:r>
      <w:r>
        <w:rPr>
          <w:rFonts w:ascii="Times New Roman" w:hAnsi="Times New Roman" w:cs="Times New Roman" w:hint="cs"/>
          <w:sz w:val="32"/>
          <w:szCs w:val="32"/>
          <w:rtl/>
          <w:lang w:bidi="ar-LB"/>
        </w:rPr>
        <w:t>خلال الشهر الخامس</w:t>
      </w:r>
      <w:r w:rsidR="004B664D">
        <w:rPr>
          <w:rFonts w:ascii="Times New Roman" w:hAnsi="Times New Roman" w:cs="Times New Roman" w:hint="cs"/>
          <w:sz w:val="32"/>
          <w:szCs w:val="32"/>
          <w:rtl/>
          <w:lang w:bidi="ar-LB"/>
        </w:rPr>
        <w:t>:</w:t>
      </w:r>
    </w:p>
    <w:p w:rsidR="004413BA" w:rsidRPr="0074076F" w:rsidRDefault="004413BA" w:rsidP="00A85644">
      <w:pPr>
        <w:bidi/>
        <w:ind w:left="4" w:firstLine="0"/>
        <w:rPr>
          <w:rFonts w:ascii="Times New Roman" w:hAnsi="Times New Roman" w:cs="Times New Roman"/>
          <w:sz w:val="32"/>
          <w:szCs w:val="32"/>
          <w:u w:val="single"/>
          <w:rtl/>
          <w:lang w:bidi="ar-LB"/>
        </w:rPr>
      </w:pPr>
    </w:p>
    <w:p w:rsidR="0074076F" w:rsidRDefault="004B664D" w:rsidP="0074076F">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Pr="004B664D">
        <w:rPr>
          <w:rFonts w:ascii="Times New Roman" w:hAnsi="Times New Roman" w:cs="Times New Roman" w:hint="cs"/>
          <w:sz w:val="32"/>
          <w:szCs w:val="32"/>
          <w:u w:val="single"/>
          <w:rtl/>
          <w:lang w:bidi="ar-LB"/>
        </w:rPr>
        <w:t>15 ليتر/ثانية</w:t>
      </w:r>
      <w:r>
        <w:rPr>
          <w:rFonts w:ascii="Times New Roman" w:hAnsi="Times New Roman" w:cs="Times New Roman" w:hint="cs"/>
          <w:sz w:val="32"/>
          <w:szCs w:val="32"/>
          <w:rtl/>
          <w:lang w:bidi="ar-LB"/>
        </w:rPr>
        <w:tab/>
        <w:t>× 86400 × 31 = 40176 م</w:t>
      </w:r>
      <w:r w:rsidRPr="004B664D">
        <w:rPr>
          <w:rFonts w:ascii="Times New Roman" w:hAnsi="Times New Roman" w:cs="Times New Roman" w:hint="cs"/>
          <w:sz w:val="32"/>
          <w:szCs w:val="32"/>
          <w:vertAlign w:val="superscript"/>
          <w:rtl/>
          <w:lang w:bidi="ar-LB"/>
        </w:rPr>
        <w:t>3</w:t>
      </w:r>
    </w:p>
    <w:p w:rsidR="004B664D" w:rsidRDefault="004B664D" w:rsidP="004B664D">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    1000</w:t>
      </w:r>
    </w:p>
    <w:p w:rsidR="004B664D" w:rsidRDefault="004B664D" w:rsidP="003E62C3">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t>أي أن نبع البحيص يستطيع</w:t>
      </w:r>
      <w:r w:rsidR="003E62C3">
        <w:rPr>
          <w:rFonts w:ascii="Times New Roman" w:hAnsi="Times New Roman" w:cs="Times New Roman" w:hint="cs"/>
          <w:sz w:val="32"/>
          <w:szCs w:val="32"/>
          <w:rtl/>
          <w:lang w:bidi="ar-LB"/>
        </w:rPr>
        <w:t xml:space="preserve"> بتصريفه هذا</w:t>
      </w:r>
      <w:r>
        <w:rPr>
          <w:rFonts w:ascii="Times New Roman" w:hAnsi="Times New Roman" w:cs="Times New Roman" w:hint="cs"/>
          <w:sz w:val="32"/>
          <w:szCs w:val="32"/>
          <w:rtl/>
          <w:lang w:bidi="ar-LB"/>
        </w:rPr>
        <w:t xml:space="preserve"> ملء البحيرة المنوي </w:t>
      </w:r>
      <w:r w:rsidR="003E62C3">
        <w:rPr>
          <w:rFonts w:ascii="Times New Roman" w:hAnsi="Times New Roman" w:cs="Times New Roman" w:hint="cs"/>
          <w:sz w:val="32"/>
          <w:szCs w:val="32"/>
          <w:rtl/>
          <w:lang w:bidi="ar-LB"/>
        </w:rPr>
        <w:t xml:space="preserve">إنشاءها </w:t>
      </w:r>
      <w:r>
        <w:rPr>
          <w:rFonts w:ascii="Times New Roman" w:hAnsi="Times New Roman" w:cs="Times New Roman" w:hint="cs"/>
          <w:sz w:val="32"/>
          <w:szCs w:val="32"/>
          <w:rtl/>
          <w:lang w:bidi="ar-LB"/>
        </w:rPr>
        <w:t>خلال شهر واحد وذلك قبل البدء بموسم الري.</w:t>
      </w:r>
    </w:p>
    <w:p w:rsidR="004413BA" w:rsidRDefault="004413BA" w:rsidP="00A85644">
      <w:pPr>
        <w:bidi/>
        <w:ind w:left="4" w:firstLine="0"/>
        <w:rPr>
          <w:rFonts w:ascii="Times New Roman" w:hAnsi="Times New Roman" w:cs="Times New Roman"/>
          <w:sz w:val="32"/>
          <w:szCs w:val="32"/>
          <w:rtl/>
          <w:lang w:bidi="ar-LB"/>
        </w:rPr>
      </w:pPr>
    </w:p>
    <w:p w:rsidR="004B664D" w:rsidRDefault="0074076F" w:rsidP="00FE308C">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ملاحظة</w:t>
      </w:r>
      <w:r w:rsidR="004B664D">
        <w:rPr>
          <w:rFonts w:ascii="Times New Roman" w:hAnsi="Times New Roman" w:cs="Times New Roman" w:hint="cs"/>
          <w:sz w:val="32"/>
          <w:szCs w:val="32"/>
          <w:rtl/>
          <w:lang w:bidi="ar-LB"/>
        </w:rPr>
        <w:t>:</w:t>
      </w:r>
      <w:r w:rsidR="004413BA" w:rsidDel="004413BA">
        <w:rPr>
          <w:rFonts w:ascii="Times New Roman" w:hAnsi="Times New Roman" w:cs="Times New Roman" w:hint="cs"/>
          <w:sz w:val="32"/>
          <w:szCs w:val="32"/>
          <w:rtl/>
          <w:lang w:bidi="ar-LB"/>
        </w:rPr>
        <w:t xml:space="preserve"> </w:t>
      </w:r>
      <w:r w:rsidR="004B664D">
        <w:rPr>
          <w:rFonts w:ascii="Times New Roman" w:hAnsi="Times New Roman" w:cs="Times New Roman" w:hint="cs"/>
          <w:sz w:val="32"/>
          <w:szCs w:val="32"/>
          <w:rtl/>
          <w:lang w:bidi="ar-LB"/>
        </w:rPr>
        <w:t xml:space="preserve">جرى احتساب الكمية بناء على </w:t>
      </w:r>
      <w:r w:rsidR="008A34DB">
        <w:rPr>
          <w:rFonts w:ascii="Times New Roman" w:hAnsi="Times New Roman" w:cs="Times New Roman" w:hint="cs"/>
          <w:sz w:val="32"/>
          <w:szCs w:val="32"/>
          <w:rtl/>
          <w:lang w:bidi="ar-LB"/>
        </w:rPr>
        <w:t xml:space="preserve">الكيل </w:t>
      </w:r>
      <w:r w:rsidR="004B664D">
        <w:rPr>
          <w:rFonts w:ascii="Times New Roman" w:hAnsi="Times New Roman" w:cs="Times New Roman" w:hint="cs"/>
          <w:sz w:val="32"/>
          <w:szCs w:val="32"/>
          <w:rtl/>
          <w:lang w:bidi="ar-LB"/>
        </w:rPr>
        <w:t xml:space="preserve">الذي تمّ في الشهر الخامس من سنة 2018 </w:t>
      </w:r>
      <w:r w:rsidR="004B664D">
        <w:rPr>
          <w:rFonts w:ascii="Times New Roman" w:hAnsi="Times New Roman" w:cs="Times New Roman" w:hint="cs"/>
          <w:sz w:val="32"/>
          <w:szCs w:val="32"/>
          <w:rtl/>
          <w:lang w:bidi="ar-LB"/>
        </w:rPr>
        <w:tab/>
      </w:r>
      <w:r w:rsidR="004B664D">
        <w:rPr>
          <w:rFonts w:ascii="Times New Roman" w:hAnsi="Times New Roman" w:cs="Times New Roman" w:hint="cs"/>
          <w:sz w:val="32"/>
          <w:szCs w:val="32"/>
          <w:rtl/>
          <w:lang w:bidi="ar-LB"/>
        </w:rPr>
        <w:tab/>
        <w:t>والتي تعتبر من السنوات الشحيحة</w:t>
      </w:r>
      <w:r w:rsidR="003E62C3">
        <w:rPr>
          <w:rFonts w:ascii="Times New Roman" w:hAnsi="Times New Roman" w:cs="Times New Roman" w:hint="cs"/>
          <w:sz w:val="32"/>
          <w:szCs w:val="32"/>
          <w:rtl/>
          <w:lang w:bidi="ar-LB"/>
        </w:rPr>
        <w:t xml:space="preserve"> والشحيحة جدًا</w:t>
      </w:r>
      <w:r w:rsidR="004B664D">
        <w:rPr>
          <w:rFonts w:ascii="Times New Roman" w:hAnsi="Times New Roman" w:cs="Times New Roman" w:hint="cs"/>
          <w:sz w:val="32"/>
          <w:szCs w:val="32"/>
          <w:rtl/>
          <w:lang w:bidi="ar-LB"/>
        </w:rPr>
        <w:t>.</w:t>
      </w:r>
    </w:p>
    <w:p w:rsidR="004413BA" w:rsidRDefault="004413BA" w:rsidP="009E2B77">
      <w:pPr>
        <w:bidi/>
        <w:ind w:left="4" w:firstLine="0"/>
        <w:rPr>
          <w:rFonts w:ascii="Times New Roman" w:hAnsi="Times New Roman" w:cs="Times New Roman"/>
          <w:sz w:val="32"/>
          <w:szCs w:val="32"/>
          <w:lang w:bidi="ar-LB"/>
        </w:rPr>
      </w:pPr>
    </w:p>
    <w:p w:rsidR="004B664D" w:rsidRDefault="004B664D" w:rsidP="004B664D">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أما بالنسبة للأشهر التي قبل الشهر الخامس، فمن الممكن استعمال المياه لتعبئة البحيرتين قبل بدء مواسم الري. وبالنسبة للأشهر بعد الشهر الخامس، فيمكن إعطاء كمية من المياه نحو البحيرة لملء النواقص من جراء موسم الري والجزء الثاني يذهب مباشرة عبر الأنابيب إلى مناطق لا تستفيد من البحيرة.</w:t>
      </w:r>
    </w:p>
    <w:p w:rsidR="004B664D" w:rsidRDefault="004B664D" w:rsidP="004B664D">
      <w:pPr>
        <w:bidi/>
        <w:ind w:left="4" w:firstLine="0"/>
        <w:rPr>
          <w:rFonts w:ascii="Times New Roman" w:hAnsi="Times New Roman" w:cs="Times New Roman"/>
          <w:sz w:val="32"/>
          <w:szCs w:val="32"/>
          <w:rtl/>
          <w:lang w:bidi="ar-LB"/>
        </w:rPr>
      </w:pPr>
    </w:p>
    <w:p w:rsidR="00E23432" w:rsidRPr="004B664D" w:rsidRDefault="004B664D" w:rsidP="004B664D">
      <w:pPr>
        <w:bidi/>
        <w:ind w:left="4" w:firstLine="0"/>
        <w:rPr>
          <w:rFonts w:ascii="Times New Roman" w:hAnsi="Times New Roman" w:cs="Times New Roman"/>
          <w:sz w:val="32"/>
          <w:szCs w:val="32"/>
          <w:u w:val="single"/>
          <w:lang w:bidi="ar-LB"/>
        </w:rPr>
      </w:pPr>
      <w:r w:rsidRPr="004B664D">
        <w:rPr>
          <w:rFonts w:ascii="Times New Roman" w:hAnsi="Times New Roman" w:cs="Times New Roman" w:hint="cs"/>
          <w:b/>
          <w:bCs/>
          <w:sz w:val="32"/>
          <w:szCs w:val="32"/>
          <w:u w:val="single"/>
          <w:rtl/>
          <w:lang w:bidi="ar-LB"/>
        </w:rPr>
        <w:t xml:space="preserve">ثانياً - نبع </w:t>
      </w:r>
      <w:r w:rsidR="008A34DB">
        <w:rPr>
          <w:rFonts w:ascii="Times New Roman" w:hAnsi="Times New Roman" w:cs="Times New Roman" w:hint="cs"/>
          <w:b/>
          <w:bCs/>
          <w:sz w:val="32"/>
          <w:szCs w:val="32"/>
          <w:u w:val="single"/>
          <w:rtl/>
          <w:lang w:bidi="ar-LB"/>
        </w:rPr>
        <w:t>ال</w:t>
      </w:r>
      <w:r w:rsidRPr="004B664D">
        <w:rPr>
          <w:rFonts w:ascii="Times New Roman" w:hAnsi="Times New Roman" w:cs="Times New Roman" w:hint="cs"/>
          <w:b/>
          <w:bCs/>
          <w:sz w:val="32"/>
          <w:szCs w:val="32"/>
          <w:u w:val="single"/>
          <w:rtl/>
          <w:lang w:bidi="ar-LB"/>
        </w:rPr>
        <w:t>جديد:</w:t>
      </w:r>
    </w:p>
    <w:p w:rsidR="00E23432" w:rsidRDefault="00E23432" w:rsidP="00E23432">
      <w:pPr>
        <w:bidi/>
        <w:ind w:left="4" w:firstLine="0"/>
        <w:rPr>
          <w:rFonts w:ascii="Times New Roman" w:hAnsi="Times New Roman" w:cs="Times New Roman"/>
          <w:sz w:val="32"/>
          <w:szCs w:val="32"/>
          <w:rtl/>
          <w:lang w:bidi="ar-LB"/>
        </w:rPr>
      </w:pPr>
    </w:p>
    <w:p w:rsidR="004B664D" w:rsidRDefault="00E23432" w:rsidP="004B664D">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4B664D">
        <w:rPr>
          <w:rFonts w:ascii="Times New Roman" w:hAnsi="Times New Roman" w:cs="Times New Roman" w:hint="cs"/>
          <w:sz w:val="32"/>
          <w:szCs w:val="32"/>
          <w:rtl/>
          <w:lang w:bidi="ar-LB"/>
        </w:rPr>
        <w:t xml:space="preserve">يمكن اعتبار نبع </w:t>
      </w:r>
      <w:r w:rsidR="008A34DB">
        <w:rPr>
          <w:rFonts w:ascii="Times New Roman" w:hAnsi="Times New Roman" w:cs="Times New Roman" w:hint="cs"/>
          <w:sz w:val="32"/>
          <w:szCs w:val="32"/>
          <w:rtl/>
          <w:lang w:bidi="ar-LB"/>
        </w:rPr>
        <w:t>ال</w:t>
      </w:r>
      <w:r w:rsidR="004B664D">
        <w:rPr>
          <w:rFonts w:ascii="Times New Roman" w:hAnsi="Times New Roman" w:cs="Times New Roman" w:hint="cs"/>
          <w:sz w:val="32"/>
          <w:szCs w:val="32"/>
          <w:rtl/>
          <w:lang w:bidi="ar-LB"/>
        </w:rPr>
        <w:t>جديد كمساعد لنبع البحيص، وهو يؤمّن كمية من المياه عبر قسطل بلاستيك للبحيرة الموجودة حالياً.</w:t>
      </w:r>
    </w:p>
    <w:p w:rsidR="00E23432" w:rsidRDefault="004B664D" w:rsidP="004B664D">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t>إن تصريف هذه النبع جرى تقديره في الشهر الخامس بـ/5/ ليتر/ثانية</w:t>
      </w:r>
      <w:r w:rsidR="008A34DB">
        <w:rPr>
          <w:rFonts w:ascii="Times New Roman" w:hAnsi="Times New Roman" w:cs="Times New Roman" w:hint="cs"/>
          <w:sz w:val="32"/>
          <w:szCs w:val="32"/>
          <w:rtl/>
          <w:lang w:bidi="ar-LB"/>
        </w:rPr>
        <w:t xml:space="preserve"> كما سبق ذكره</w:t>
      </w:r>
      <w:r>
        <w:rPr>
          <w:rFonts w:ascii="Times New Roman" w:hAnsi="Times New Roman" w:cs="Times New Roman" w:hint="cs"/>
          <w:sz w:val="32"/>
          <w:szCs w:val="32"/>
          <w:rtl/>
          <w:lang w:bidi="ar-LB"/>
        </w:rPr>
        <w:t>، وبذلك تكون الكمية الإجمالية لهذا الشهر:</w:t>
      </w:r>
    </w:p>
    <w:p w:rsidR="00FE308C" w:rsidRDefault="00FE308C" w:rsidP="009E2B77">
      <w:pPr>
        <w:bidi/>
        <w:ind w:left="4" w:firstLine="0"/>
        <w:rPr>
          <w:rFonts w:ascii="Times New Roman" w:hAnsi="Times New Roman" w:cs="Times New Roman"/>
          <w:sz w:val="32"/>
          <w:szCs w:val="32"/>
          <w:lang w:bidi="ar-LB"/>
        </w:rPr>
      </w:pPr>
    </w:p>
    <w:p w:rsidR="004413BA" w:rsidRDefault="004413BA" w:rsidP="00A85644">
      <w:pPr>
        <w:bidi/>
        <w:ind w:left="4" w:firstLine="0"/>
        <w:rPr>
          <w:rFonts w:ascii="Times New Roman" w:hAnsi="Times New Roman" w:cs="Times New Roman"/>
          <w:sz w:val="32"/>
          <w:szCs w:val="32"/>
          <w:rtl/>
          <w:lang w:bidi="ar-LB"/>
        </w:rPr>
      </w:pPr>
    </w:p>
    <w:p w:rsidR="004B664D" w:rsidRDefault="004B664D" w:rsidP="004B664D">
      <w:pPr>
        <w:bidi/>
        <w:ind w:left="4" w:firstLine="0"/>
        <w:rPr>
          <w:rFonts w:ascii="Times New Roman" w:hAnsi="Times New Roman" w:cs="Times New Roman"/>
          <w:sz w:val="32"/>
          <w:szCs w:val="32"/>
          <w:rtl/>
          <w:lang w:bidi="ar-LB"/>
        </w:rPr>
      </w:pPr>
      <w:r w:rsidRPr="004B664D">
        <w:rPr>
          <w:rFonts w:ascii="Times New Roman" w:hAnsi="Times New Roman" w:cs="Times New Roman" w:hint="cs"/>
          <w:sz w:val="32"/>
          <w:szCs w:val="32"/>
          <w:rtl/>
          <w:lang w:bidi="ar-LB"/>
        </w:rPr>
        <w:tab/>
      </w:r>
      <w:r w:rsidRPr="004B664D">
        <w:rPr>
          <w:rFonts w:ascii="Times New Roman" w:hAnsi="Times New Roman" w:cs="Times New Roman" w:hint="cs"/>
          <w:sz w:val="32"/>
          <w:szCs w:val="32"/>
          <w:u w:val="single"/>
          <w:rtl/>
          <w:lang w:bidi="ar-LB"/>
        </w:rPr>
        <w:t>5 ليتر/ثانية</w:t>
      </w:r>
      <w:r>
        <w:rPr>
          <w:rFonts w:ascii="Times New Roman" w:hAnsi="Times New Roman" w:cs="Times New Roman" w:hint="cs"/>
          <w:sz w:val="32"/>
          <w:szCs w:val="32"/>
          <w:rtl/>
          <w:lang w:bidi="ar-LB"/>
        </w:rPr>
        <w:tab/>
        <w:t>× 86400 × 31 = 13400 م</w:t>
      </w:r>
      <w:r w:rsidRPr="004B664D">
        <w:rPr>
          <w:rFonts w:ascii="Times New Roman" w:hAnsi="Times New Roman" w:cs="Times New Roman" w:hint="cs"/>
          <w:sz w:val="32"/>
          <w:szCs w:val="32"/>
          <w:vertAlign w:val="superscript"/>
          <w:rtl/>
          <w:lang w:bidi="ar-LB"/>
        </w:rPr>
        <w:t>3</w:t>
      </w:r>
    </w:p>
    <w:p w:rsidR="004B664D" w:rsidRDefault="004B664D" w:rsidP="004B664D">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    1000</w:t>
      </w:r>
    </w:p>
    <w:p w:rsidR="004B664D" w:rsidRDefault="004B664D" w:rsidP="004B664D">
      <w:pPr>
        <w:bidi/>
        <w:ind w:left="4" w:firstLine="0"/>
        <w:rPr>
          <w:rFonts w:ascii="Times New Roman" w:hAnsi="Times New Roman" w:cs="Times New Roman"/>
          <w:sz w:val="32"/>
          <w:szCs w:val="32"/>
          <w:rtl/>
          <w:lang w:bidi="ar-LB"/>
        </w:rPr>
      </w:pPr>
      <w:del w:id="0" w:author="Salim" w:date="2018-08-17T20:38:00Z">
        <w:r w:rsidDel="009E2B77">
          <w:rPr>
            <w:rFonts w:ascii="Times New Roman" w:hAnsi="Times New Roman" w:cs="Times New Roman" w:hint="cs"/>
            <w:sz w:val="32"/>
            <w:szCs w:val="32"/>
            <w:rtl/>
            <w:lang w:bidi="ar-LB"/>
          </w:rPr>
          <w:tab/>
        </w:r>
      </w:del>
      <w:bookmarkStart w:id="1" w:name="_GoBack"/>
      <w:bookmarkEnd w:id="1"/>
      <w:r>
        <w:rPr>
          <w:rFonts w:ascii="Times New Roman" w:hAnsi="Times New Roman" w:cs="Times New Roman" w:hint="cs"/>
          <w:sz w:val="32"/>
          <w:szCs w:val="32"/>
          <w:rtl/>
          <w:lang w:bidi="ar-LB"/>
        </w:rPr>
        <w:t>وبذلك يكفي شهرين لملء البحيرة الموجودة حالياً والمقدّر سعتها بحوالي 22 ألف م</w:t>
      </w:r>
      <w:r w:rsidRPr="004B664D">
        <w:rPr>
          <w:rFonts w:ascii="Times New Roman" w:hAnsi="Times New Roman" w:cs="Times New Roman" w:hint="cs"/>
          <w:sz w:val="32"/>
          <w:szCs w:val="32"/>
          <w:vertAlign w:val="superscript"/>
          <w:rtl/>
          <w:lang w:bidi="ar-LB"/>
        </w:rPr>
        <w:t>3</w:t>
      </w:r>
      <w:r>
        <w:rPr>
          <w:rFonts w:ascii="Times New Roman" w:hAnsi="Times New Roman" w:cs="Times New Roman" w:hint="cs"/>
          <w:sz w:val="32"/>
          <w:szCs w:val="32"/>
          <w:rtl/>
          <w:lang w:bidi="ar-LB"/>
        </w:rPr>
        <w:t>.</w:t>
      </w:r>
    </w:p>
    <w:p w:rsidR="004B664D" w:rsidRDefault="004B664D" w:rsidP="004B664D">
      <w:pPr>
        <w:bidi/>
        <w:ind w:left="4" w:firstLine="0"/>
        <w:rPr>
          <w:rFonts w:ascii="Times New Roman" w:hAnsi="Times New Roman" w:cs="Times New Roman"/>
          <w:sz w:val="32"/>
          <w:szCs w:val="32"/>
          <w:rtl/>
          <w:lang w:bidi="ar-LB"/>
        </w:rPr>
      </w:pPr>
    </w:p>
    <w:p w:rsidR="004B664D" w:rsidRDefault="004B664D" w:rsidP="004B664D">
      <w:pPr>
        <w:bidi/>
        <w:ind w:left="4" w:firstLine="0"/>
        <w:rPr>
          <w:rFonts w:ascii="Times New Roman" w:hAnsi="Times New Roman" w:cs="Times New Roman"/>
          <w:sz w:val="32"/>
          <w:szCs w:val="32"/>
          <w:rtl/>
          <w:lang w:bidi="ar-LB"/>
        </w:rPr>
      </w:pPr>
      <w:r>
        <w:rPr>
          <w:rFonts w:ascii="Times New Roman" w:hAnsi="Times New Roman" w:cs="Times New Roman" w:hint="cs"/>
          <w:b/>
          <w:bCs/>
          <w:sz w:val="36"/>
          <w:szCs w:val="36"/>
          <w:u w:val="single"/>
          <w:rtl/>
          <w:lang w:bidi="ar-LB"/>
        </w:rPr>
        <w:t>الجريان السطحي</w:t>
      </w:r>
    </w:p>
    <w:p w:rsidR="004B664D" w:rsidRDefault="004B664D" w:rsidP="004B664D">
      <w:pPr>
        <w:bidi/>
        <w:ind w:left="4" w:firstLine="0"/>
        <w:rPr>
          <w:rFonts w:ascii="Times New Roman" w:hAnsi="Times New Roman" w:cs="Times New Roman"/>
          <w:sz w:val="32"/>
          <w:szCs w:val="32"/>
          <w:rtl/>
          <w:lang w:bidi="ar-LB"/>
        </w:rPr>
      </w:pPr>
    </w:p>
    <w:p w:rsidR="00F0191C" w:rsidRDefault="00CA3883" w:rsidP="00F0191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F0191C">
        <w:rPr>
          <w:rFonts w:ascii="Times New Roman" w:hAnsi="Times New Roman" w:cs="Times New Roman" w:hint="cs"/>
          <w:sz w:val="32"/>
          <w:szCs w:val="32"/>
          <w:rtl/>
          <w:lang w:bidi="ar-LB"/>
        </w:rPr>
        <w:t>انطلاقاً من خريطة منظمة الأغذية والزراعة "الفاو" التي أعطت معدّل الهواطل في منطقة المشروع /1700/ ملم في السنة؛</w:t>
      </w:r>
    </w:p>
    <w:p w:rsidR="00F0191C" w:rsidRDefault="00F0191C" w:rsidP="00F0191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CA3883">
        <w:rPr>
          <w:rFonts w:ascii="Times New Roman" w:hAnsi="Times New Roman" w:cs="Times New Roman" w:hint="cs"/>
          <w:sz w:val="32"/>
          <w:szCs w:val="32"/>
          <w:rtl/>
          <w:lang w:bidi="ar-LB"/>
        </w:rPr>
        <w:t>و</w:t>
      </w:r>
      <w:r>
        <w:rPr>
          <w:rFonts w:ascii="Times New Roman" w:hAnsi="Times New Roman" w:cs="Times New Roman" w:hint="cs"/>
          <w:sz w:val="32"/>
          <w:szCs w:val="32"/>
          <w:rtl/>
          <w:lang w:bidi="ar-LB"/>
        </w:rPr>
        <w:t>الأخذ بالإعتبار التغيير المناخي المسيطر على العالم كما على لبنان يؤدي إلى انخفاض الهواطل السنوية بنسبة 30%؛</w:t>
      </w:r>
    </w:p>
    <w:p w:rsidR="00F0191C" w:rsidRDefault="00F0191C" w:rsidP="008A34DB">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t xml:space="preserve">وبالإضافة إلى نسبة الجريان السطحي حسب ما جاء في تقرير </w:t>
      </w:r>
      <w:r w:rsidR="008A34DB">
        <w:rPr>
          <w:rFonts w:ascii="Times New Roman" w:hAnsi="Times New Roman" w:cs="Times New Roman" w:hint="cs"/>
          <w:sz w:val="32"/>
          <w:szCs w:val="32"/>
          <w:rtl/>
          <w:lang w:bidi="ar-LB"/>
        </w:rPr>
        <w:t>خبراء برنامج ألأمم المتحدةا</w:t>
      </w:r>
      <w:r w:rsidR="004413BA">
        <w:rPr>
          <w:rFonts w:ascii="Times New Roman" w:hAnsi="Times New Roman" w:cs="Times New Roman"/>
          <w:sz w:val="32"/>
          <w:szCs w:val="32"/>
          <w:lang w:bidi="ar-LB"/>
        </w:rPr>
        <w:t xml:space="preserve"> </w:t>
      </w:r>
      <w:r w:rsidR="008A34DB">
        <w:rPr>
          <w:rFonts w:ascii="Times New Roman" w:hAnsi="Times New Roman" w:cs="Times New Roman" w:hint="cs"/>
          <w:sz w:val="32"/>
          <w:szCs w:val="32"/>
          <w:rtl/>
          <w:lang w:bidi="ar-LB"/>
        </w:rPr>
        <w:t>لمذكور سابقًا</w:t>
      </w:r>
      <w:r>
        <w:rPr>
          <w:rFonts w:ascii="Times New Roman" w:hAnsi="Times New Roman" w:cs="Times New Roman" w:hint="cs"/>
          <w:sz w:val="32"/>
          <w:szCs w:val="32"/>
          <w:rtl/>
          <w:lang w:bidi="ar-LB"/>
        </w:rPr>
        <w:t xml:space="preserve"> والمقدّر بـ7</w:t>
      </w:r>
      <w:r w:rsidR="00CA3883">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w:t>
      </w:r>
    </w:p>
    <w:p w:rsidR="004413BA" w:rsidRDefault="004413BA" w:rsidP="00A85644">
      <w:pPr>
        <w:bidi/>
        <w:ind w:left="4" w:firstLine="0"/>
        <w:rPr>
          <w:rFonts w:ascii="Times New Roman" w:hAnsi="Times New Roman" w:cs="Times New Roman"/>
          <w:sz w:val="32"/>
          <w:szCs w:val="32"/>
          <w:rtl/>
          <w:lang w:bidi="ar-LB"/>
        </w:rPr>
      </w:pPr>
    </w:p>
    <w:p w:rsidR="00584F5D" w:rsidRDefault="00F0191C" w:rsidP="00FE308C">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t>فإن كمية المياه للحوض الصباب المقدّر بـ0.4</w:t>
      </w:r>
      <w:r w:rsidR="004413BA">
        <w:rPr>
          <w:rFonts w:ascii="Times New Roman" w:hAnsi="Times New Roman" w:cs="Times New Roman"/>
          <w:sz w:val="32"/>
          <w:szCs w:val="32"/>
          <w:lang w:bidi="ar-LB"/>
        </w:rPr>
        <w:t xml:space="preserve"> </w:t>
      </w:r>
      <w:r>
        <w:rPr>
          <w:rFonts w:ascii="Times New Roman" w:hAnsi="Times New Roman" w:cs="Times New Roman" w:hint="cs"/>
          <w:sz w:val="32"/>
          <w:szCs w:val="32"/>
          <w:rtl/>
          <w:lang w:bidi="ar-LB"/>
        </w:rPr>
        <w:t xml:space="preserve"> كلم</w:t>
      </w:r>
      <w:r w:rsidRPr="00F0191C">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 xml:space="preserve"> (أو 400000 م</w:t>
      </w:r>
      <w:r w:rsidRPr="00F0191C">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 هي:</w:t>
      </w:r>
    </w:p>
    <w:p w:rsidR="004413BA" w:rsidRDefault="004413BA" w:rsidP="009E2B77">
      <w:pPr>
        <w:bidi/>
        <w:ind w:left="4" w:firstLine="0"/>
        <w:rPr>
          <w:rFonts w:ascii="Times New Roman" w:hAnsi="Times New Roman" w:cs="Times New Roman"/>
          <w:sz w:val="32"/>
          <w:szCs w:val="32"/>
          <w:rtl/>
          <w:lang w:bidi="ar-LB"/>
        </w:rPr>
      </w:pPr>
    </w:p>
    <w:p w:rsidR="00F0191C" w:rsidRDefault="00F0191C" w:rsidP="00F0191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Pr>
          <w:rFonts w:ascii="Times New Roman" w:hAnsi="Times New Roman" w:cs="Times New Roman" w:hint="cs"/>
          <w:sz w:val="32"/>
          <w:szCs w:val="32"/>
          <w:u w:val="single"/>
          <w:rtl/>
          <w:lang w:bidi="ar-LB"/>
        </w:rPr>
        <w:t>1700 ملم</w:t>
      </w:r>
      <w:r>
        <w:rPr>
          <w:rFonts w:ascii="Times New Roman" w:hAnsi="Times New Roman" w:cs="Times New Roman" w:hint="cs"/>
          <w:sz w:val="32"/>
          <w:szCs w:val="32"/>
          <w:rtl/>
          <w:lang w:bidi="ar-LB"/>
        </w:rPr>
        <w:t xml:space="preserve"> × (1 - 0.3) ×</w:t>
      </w:r>
      <w:r w:rsidRPr="00F0191C">
        <w:rPr>
          <w:rFonts w:ascii="Times New Roman" w:hAnsi="Times New Roman" w:cs="Times New Roman" w:hint="cs"/>
          <w:sz w:val="32"/>
          <w:szCs w:val="32"/>
          <w:u w:val="single"/>
          <w:rtl/>
          <w:lang w:bidi="ar-LB"/>
        </w:rPr>
        <w:t xml:space="preserve"> 7 </w:t>
      </w:r>
      <w:r>
        <w:rPr>
          <w:rFonts w:ascii="Times New Roman" w:hAnsi="Times New Roman" w:cs="Times New Roman" w:hint="cs"/>
          <w:sz w:val="32"/>
          <w:szCs w:val="32"/>
          <w:rtl/>
          <w:lang w:bidi="ar-LB"/>
        </w:rPr>
        <w:t>× 400000 = 33320 م</w:t>
      </w:r>
      <w:r w:rsidRPr="004B664D">
        <w:rPr>
          <w:rFonts w:ascii="Times New Roman" w:hAnsi="Times New Roman" w:cs="Times New Roman" w:hint="cs"/>
          <w:sz w:val="32"/>
          <w:szCs w:val="32"/>
          <w:vertAlign w:val="superscript"/>
          <w:rtl/>
          <w:lang w:bidi="ar-LB"/>
        </w:rPr>
        <w:t>3</w:t>
      </w:r>
    </w:p>
    <w:p w:rsidR="00F0191C" w:rsidRDefault="00F0191C" w:rsidP="00F0191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  1000</w:t>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r>
      <w:r>
        <w:rPr>
          <w:rFonts w:ascii="Times New Roman" w:hAnsi="Times New Roman" w:cs="Times New Roman" w:hint="cs"/>
          <w:sz w:val="32"/>
          <w:szCs w:val="32"/>
          <w:rtl/>
          <w:lang w:bidi="ar-LB"/>
        </w:rPr>
        <w:tab/>
        <w:t>100</w:t>
      </w:r>
    </w:p>
    <w:p w:rsidR="00CB3694" w:rsidRDefault="00F0191C" w:rsidP="00F0191C">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t>أما بالنسبة للمسيل المباشر فوق البحيرة، وحيث حوضه الصباب مقدّر بـ/0.11/ كلم</w:t>
      </w:r>
      <w:r w:rsidRPr="00F0191C">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 xml:space="preserve"> (أو 110000 م</w:t>
      </w:r>
      <w:r w:rsidRPr="00F0191C">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 فكمية الجريان السطحي لهذا المسيل هي:</w:t>
      </w:r>
    </w:p>
    <w:p w:rsidR="004413BA" w:rsidRPr="00F0191C" w:rsidRDefault="004413BA" w:rsidP="00A85644">
      <w:pPr>
        <w:bidi/>
        <w:ind w:left="4" w:firstLine="0"/>
        <w:rPr>
          <w:rFonts w:ascii="Times New Roman" w:hAnsi="Times New Roman" w:cs="Times New Roman"/>
          <w:sz w:val="32"/>
          <w:szCs w:val="32"/>
          <w:lang w:bidi="ar-LB"/>
        </w:rPr>
      </w:pPr>
    </w:p>
    <w:p w:rsidR="00F0191C" w:rsidRDefault="00F0191C" w:rsidP="00F0191C">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Pr="004B664D">
        <w:rPr>
          <w:rFonts w:ascii="Times New Roman" w:hAnsi="Times New Roman" w:cs="Times New Roman" w:hint="cs"/>
          <w:sz w:val="32"/>
          <w:szCs w:val="32"/>
          <w:u w:val="single"/>
          <w:rtl/>
          <w:lang w:bidi="ar-LB"/>
        </w:rPr>
        <w:t>1</w:t>
      </w:r>
      <w:r>
        <w:rPr>
          <w:rFonts w:ascii="Times New Roman" w:hAnsi="Times New Roman" w:cs="Times New Roman" w:hint="cs"/>
          <w:sz w:val="32"/>
          <w:szCs w:val="32"/>
          <w:u w:val="single"/>
          <w:rtl/>
          <w:lang w:bidi="ar-LB"/>
        </w:rPr>
        <w:t>700</w:t>
      </w:r>
      <w:r>
        <w:rPr>
          <w:rFonts w:ascii="Times New Roman" w:hAnsi="Times New Roman" w:cs="Times New Roman" w:hint="cs"/>
          <w:sz w:val="32"/>
          <w:szCs w:val="32"/>
          <w:rtl/>
          <w:lang w:bidi="ar-LB"/>
        </w:rPr>
        <w:tab/>
        <w:t>× (1 - 0.3) ×</w:t>
      </w:r>
      <w:r w:rsidRPr="00F0191C">
        <w:rPr>
          <w:rFonts w:ascii="Times New Roman" w:hAnsi="Times New Roman" w:cs="Times New Roman" w:hint="cs"/>
          <w:sz w:val="32"/>
          <w:szCs w:val="32"/>
          <w:u w:val="single"/>
          <w:rtl/>
          <w:lang w:bidi="ar-LB"/>
        </w:rPr>
        <w:t xml:space="preserve"> 7 </w:t>
      </w:r>
      <w:r>
        <w:rPr>
          <w:rFonts w:ascii="Times New Roman" w:hAnsi="Times New Roman" w:cs="Times New Roman" w:hint="cs"/>
          <w:sz w:val="32"/>
          <w:szCs w:val="32"/>
          <w:rtl/>
          <w:lang w:bidi="ar-LB"/>
        </w:rPr>
        <w:t>× 110000 = 9163 م</w:t>
      </w:r>
      <w:r w:rsidRPr="004B664D">
        <w:rPr>
          <w:rFonts w:ascii="Times New Roman" w:hAnsi="Times New Roman" w:cs="Times New Roman" w:hint="cs"/>
          <w:sz w:val="32"/>
          <w:szCs w:val="32"/>
          <w:vertAlign w:val="superscript"/>
          <w:rtl/>
          <w:lang w:bidi="ar-LB"/>
        </w:rPr>
        <w:t>3</w:t>
      </w:r>
    </w:p>
    <w:p w:rsidR="00F0191C" w:rsidRPr="009E2B77" w:rsidRDefault="00F0191C" w:rsidP="009E2B77">
      <w:pPr>
        <w:pStyle w:val="ListParagraph"/>
        <w:numPr>
          <w:ilvl w:val="0"/>
          <w:numId w:val="41"/>
        </w:numPr>
        <w:bidi/>
        <w:rPr>
          <w:rFonts w:ascii="Times New Roman" w:hAnsi="Times New Roman" w:cs="Times New Roman"/>
          <w:sz w:val="32"/>
          <w:szCs w:val="32"/>
          <w:rtl/>
          <w:lang w:bidi="ar-LB"/>
        </w:rPr>
      </w:pPr>
      <w:r w:rsidRPr="009E2B77">
        <w:rPr>
          <w:rFonts w:ascii="Times New Roman" w:hAnsi="Times New Roman" w:cs="Times New Roman"/>
          <w:sz w:val="32"/>
          <w:szCs w:val="32"/>
          <w:rtl/>
          <w:lang w:bidi="ar-LB"/>
        </w:rPr>
        <w:tab/>
      </w:r>
      <w:r w:rsidRPr="009E2B77">
        <w:rPr>
          <w:rFonts w:ascii="Times New Roman" w:hAnsi="Times New Roman" w:cs="Times New Roman"/>
          <w:sz w:val="32"/>
          <w:szCs w:val="32"/>
          <w:rtl/>
          <w:lang w:bidi="ar-LB"/>
        </w:rPr>
        <w:tab/>
        <w:t>100</w:t>
      </w:r>
    </w:p>
    <w:p w:rsidR="00F0191C" w:rsidRDefault="00F0191C" w:rsidP="00F0191C">
      <w:pPr>
        <w:bidi/>
        <w:ind w:left="4" w:firstLine="0"/>
        <w:rPr>
          <w:rFonts w:ascii="Times New Roman" w:hAnsi="Times New Roman" w:cs="Times New Roman"/>
          <w:sz w:val="32"/>
          <w:szCs w:val="32"/>
          <w:rtl/>
          <w:lang w:bidi="ar-LB"/>
        </w:rPr>
      </w:pPr>
    </w:p>
    <w:p w:rsidR="00D10964" w:rsidRPr="009E2B77" w:rsidRDefault="002875DA" w:rsidP="009E2B77">
      <w:pPr>
        <w:pStyle w:val="ListParagraph"/>
        <w:numPr>
          <w:ilvl w:val="0"/>
          <w:numId w:val="37"/>
        </w:numPr>
        <w:bidi/>
        <w:rPr>
          <w:rFonts w:ascii="Times New Roman" w:hAnsi="Times New Roman" w:cs="Times New Roman"/>
          <w:sz w:val="36"/>
          <w:szCs w:val="36"/>
          <w:u w:val="single"/>
          <w:lang w:bidi="ar-LB"/>
        </w:rPr>
      </w:pPr>
      <w:r w:rsidRPr="009E2B77">
        <w:rPr>
          <w:rFonts w:ascii="Times New Roman" w:hAnsi="Times New Roman" w:cs="Times New Roman" w:hint="eastAsia"/>
          <w:b/>
          <w:bCs/>
          <w:sz w:val="36"/>
          <w:szCs w:val="36"/>
          <w:u w:val="single"/>
          <w:rtl/>
          <w:lang w:bidi="ar-LB"/>
        </w:rPr>
        <w:t>الخلاصة</w:t>
      </w:r>
    </w:p>
    <w:p w:rsidR="00D10964" w:rsidRDefault="00D10964" w:rsidP="00D10964">
      <w:pPr>
        <w:bidi/>
        <w:ind w:left="4" w:firstLine="0"/>
        <w:rPr>
          <w:rFonts w:ascii="Times New Roman" w:hAnsi="Times New Roman" w:cs="Times New Roman"/>
          <w:sz w:val="32"/>
          <w:szCs w:val="32"/>
          <w:rtl/>
          <w:lang w:bidi="ar-LB"/>
        </w:rPr>
      </w:pPr>
    </w:p>
    <w:p w:rsidR="001F1425" w:rsidRDefault="00D10964" w:rsidP="008A34DB">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2875DA">
        <w:rPr>
          <w:rFonts w:ascii="Times New Roman" w:hAnsi="Times New Roman" w:cs="Times New Roman" w:hint="cs"/>
          <w:sz w:val="32"/>
          <w:szCs w:val="32"/>
          <w:rtl/>
          <w:lang w:bidi="ar-LB"/>
        </w:rPr>
        <w:t xml:space="preserve">إن كميات المياه المتوفّرة تفوق الحاجة لملء البحيرة المنوي </w:t>
      </w:r>
      <w:r w:rsidR="008A34DB">
        <w:rPr>
          <w:rFonts w:ascii="Times New Roman" w:hAnsi="Times New Roman" w:cs="Times New Roman" w:hint="cs"/>
          <w:sz w:val="32"/>
          <w:szCs w:val="32"/>
          <w:rtl/>
          <w:lang w:bidi="ar-LB"/>
        </w:rPr>
        <w:t xml:space="preserve">إنشاءها </w:t>
      </w:r>
      <w:r w:rsidR="002875DA">
        <w:rPr>
          <w:rFonts w:ascii="Times New Roman" w:hAnsi="Times New Roman" w:cs="Times New Roman" w:hint="cs"/>
          <w:sz w:val="32"/>
          <w:szCs w:val="32"/>
          <w:rtl/>
          <w:lang w:bidi="ar-LB"/>
        </w:rPr>
        <w:t>والمقدّر</w:t>
      </w:r>
      <w:r w:rsidR="008A34DB">
        <w:rPr>
          <w:rFonts w:ascii="Times New Roman" w:hAnsi="Times New Roman" w:cs="Times New Roman" w:hint="cs"/>
          <w:sz w:val="32"/>
          <w:szCs w:val="32"/>
          <w:rtl/>
          <w:lang w:bidi="ar-LB"/>
        </w:rPr>
        <w:t>ة</w:t>
      </w:r>
      <w:r w:rsidR="002875DA">
        <w:rPr>
          <w:rFonts w:ascii="Times New Roman" w:hAnsi="Times New Roman" w:cs="Times New Roman" w:hint="cs"/>
          <w:sz w:val="32"/>
          <w:szCs w:val="32"/>
          <w:rtl/>
          <w:lang w:bidi="ar-LB"/>
        </w:rPr>
        <w:t xml:space="preserve"> سعتها بـ"أربعين ألف م</w:t>
      </w:r>
      <w:r w:rsidR="002875DA" w:rsidRPr="002875DA">
        <w:rPr>
          <w:rFonts w:ascii="Times New Roman" w:hAnsi="Times New Roman" w:cs="Times New Roman" w:hint="cs"/>
          <w:sz w:val="32"/>
          <w:szCs w:val="32"/>
          <w:vertAlign w:val="superscript"/>
          <w:rtl/>
          <w:lang w:bidi="ar-LB"/>
        </w:rPr>
        <w:t>3</w:t>
      </w:r>
      <w:r w:rsidR="002875DA">
        <w:rPr>
          <w:rFonts w:ascii="Times New Roman" w:hAnsi="Times New Roman" w:cs="Times New Roman" w:hint="cs"/>
          <w:sz w:val="32"/>
          <w:szCs w:val="32"/>
          <w:rtl/>
          <w:lang w:bidi="ar-LB"/>
        </w:rPr>
        <w:t>"، والبحيرة القديمة والتي تسع "22 ألف م</w:t>
      </w:r>
      <w:r w:rsidR="002875DA" w:rsidRPr="009B6E3C">
        <w:rPr>
          <w:rFonts w:ascii="Times New Roman" w:hAnsi="Times New Roman" w:cs="Times New Roman" w:hint="cs"/>
          <w:sz w:val="32"/>
          <w:szCs w:val="32"/>
          <w:vertAlign w:val="superscript"/>
          <w:rtl/>
          <w:lang w:bidi="ar-LB"/>
        </w:rPr>
        <w:t>2</w:t>
      </w:r>
      <w:r w:rsidR="002875DA">
        <w:rPr>
          <w:rFonts w:ascii="Times New Roman" w:hAnsi="Times New Roman" w:cs="Times New Roman" w:hint="cs"/>
          <w:sz w:val="32"/>
          <w:szCs w:val="32"/>
          <w:rtl/>
          <w:lang w:bidi="ar-LB"/>
        </w:rPr>
        <w:t>"، وحتى خلال أشهر موسم الري، فإن نبع البحيص ونبع جديد يستطيعان التعويض عن الكميات المسحوبة من البحيرتين.</w:t>
      </w:r>
    </w:p>
    <w:sectPr w:rsidR="001F1425" w:rsidSect="009E2B77">
      <w:pgSz w:w="11907" w:h="16839" w:code="9"/>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4C6"/>
    <w:multiLevelType w:val="hybridMultilevel"/>
    <w:tmpl w:val="3AB46ECC"/>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42DE6"/>
    <w:multiLevelType w:val="hybridMultilevel"/>
    <w:tmpl w:val="0DB062A6"/>
    <w:lvl w:ilvl="0" w:tplc="04090001">
      <w:start w:val="1"/>
      <w:numFmt w:val="bullet"/>
      <w:lvlText w:val=""/>
      <w:lvlJc w:val="left"/>
      <w:pPr>
        <w:ind w:left="724" w:hanging="360"/>
      </w:pPr>
      <w:rPr>
        <w:rFonts w:ascii="Symbol" w:hAnsi="Symbol" w:hint="default"/>
      </w:rPr>
    </w:lvl>
    <w:lvl w:ilvl="1" w:tplc="DF6A930E">
      <w:start w:val="7"/>
      <w:numFmt w:val="bullet"/>
      <w:lvlText w:val="-"/>
      <w:lvlJc w:val="left"/>
      <w:pPr>
        <w:ind w:left="1444" w:hanging="360"/>
      </w:pPr>
      <w:rPr>
        <w:rFonts w:ascii="Times New Roman" w:eastAsiaTheme="minorHAnsi" w:hAnsi="Times New Roman" w:cs="Times New Roman" w:hint="default"/>
        <w:b/>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09F41994"/>
    <w:multiLevelType w:val="hybridMultilevel"/>
    <w:tmpl w:val="627CB5E6"/>
    <w:lvl w:ilvl="0" w:tplc="975650E0">
      <w:start w:val="1"/>
      <w:numFmt w:val="bullet"/>
      <w:lvlText w:val=""/>
      <w:lvlJc w:val="left"/>
      <w:pPr>
        <w:ind w:left="364" w:hanging="360"/>
      </w:pPr>
      <w:rPr>
        <w:rFonts w:ascii="Symbol" w:hAnsi="Symbol" w:hint="default"/>
      </w:rPr>
    </w:lvl>
    <w:lvl w:ilvl="1" w:tplc="D9FAF9AA">
      <w:numFmt w:val="bullet"/>
      <w:lvlText w:val=""/>
      <w:lvlJc w:val="left"/>
      <w:pPr>
        <w:ind w:left="1084" w:hanging="360"/>
      </w:pPr>
      <w:rPr>
        <w:rFonts w:ascii="Symbol" w:eastAsiaTheme="minorHAnsi" w:hAnsi="Symbol" w:cs="Times New Roman"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3">
    <w:nsid w:val="0C317245"/>
    <w:multiLevelType w:val="hybridMultilevel"/>
    <w:tmpl w:val="1158C572"/>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451B2"/>
    <w:multiLevelType w:val="hybridMultilevel"/>
    <w:tmpl w:val="C0D4FC16"/>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16AC0478"/>
    <w:multiLevelType w:val="hybridMultilevel"/>
    <w:tmpl w:val="263069CC"/>
    <w:lvl w:ilvl="0" w:tplc="975650E0">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6">
    <w:nsid w:val="1C9713F1"/>
    <w:multiLevelType w:val="hybridMultilevel"/>
    <w:tmpl w:val="A50648B8"/>
    <w:lvl w:ilvl="0" w:tplc="07C42824">
      <w:start w:val="2"/>
      <w:numFmt w:val="decimal"/>
      <w:lvlText w:val="%1."/>
      <w:lvlJc w:val="left"/>
      <w:pPr>
        <w:ind w:left="360" w:hanging="360"/>
      </w:pPr>
      <w:rPr>
        <w:rFonts w:hint="default"/>
        <w:b w:val="0"/>
        <w:bCs/>
        <w:sz w:val="36"/>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730755"/>
    <w:multiLevelType w:val="hybridMultilevel"/>
    <w:tmpl w:val="0D46B0D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
    <w:nsid w:val="1FF77A48"/>
    <w:multiLevelType w:val="hybridMultilevel"/>
    <w:tmpl w:val="F2647896"/>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9">
    <w:nsid w:val="22BC4879"/>
    <w:multiLevelType w:val="hybridMultilevel"/>
    <w:tmpl w:val="15FA5E08"/>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0">
    <w:nsid w:val="2B9B034B"/>
    <w:multiLevelType w:val="hybridMultilevel"/>
    <w:tmpl w:val="1E46A738"/>
    <w:lvl w:ilvl="0" w:tplc="05F49FCE">
      <w:start w:val="1000"/>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1">
    <w:nsid w:val="2FA163B2"/>
    <w:multiLevelType w:val="hybridMultilevel"/>
    <w:tmpl w:val="9824378C"/>
    <w:lvl w:ilvl="0" w:tplc="8CC6218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nsid w:val="32A521BC"/>
    <w:multiLevelType w:val="hybridMultilevel"/>
    <w:tmpl w:val="C6FC4E0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3">
    <w:nsid w:val="347D4DC7"/>
    <w:multiLevelType w:val="hybridMultilevel"/>
    <w:tmpl w:val="2F228F9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nsid w:val="34B12A3D"/>
    <w:multiLevelType w:val="hybridMultilevel"/>
    <w:tmpl w:val="1F7E6ED4"/>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37562A23"/>
    <w:multiLevelType w:val="hybridMultilevel"/>
    <w:tmpl w:val="8482CE6C"/>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17C11"/>
    <w:multiLevelType w:val="hybridMultilevel"/>
    <w:tmpl w:val="F854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DD2103"/>
    <w:multiLevelType w:val="hybridMultilevel"/>
    <w:tmpl w:val="4ECEA8E4"/>
    <w:lvl w:ilvl="0" w:tplc="9110BE0C">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8">
    <w:nsid w:val="43247520"/>
    <w:multiLevelType w:val="hybridMultilevel"/>
    <w:tmpl w:val="F932993A"/>
    <w:lvl w:ilvl="0" w:tplc="C76AE49C">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9">
    <w:nsid w:val="43932888"/>
    <w:multiLevelType w:val="hybridMultilevel"/>
    <w:tmpl w:val="7C009D62"/>
    <w:lvl w:ilvl="0" w:tplc="49F22CAE">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0">
    <w:nsid w:val="43BA70AF"/>
    <w:multiLevelType w:val="hybridMultilevel"/>
    <w:tmpl w:val="6F0818B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1">
    <w:nsid w:val="43D03381"/>
    <w:multiLevelType w:val="hybridMultilevel"/>
    <w:tmpl w:val="E916AF0C"/>
    <w:lvl w:ilvl="0" w:tplc="0409000B">
      <w:start w:val="1"/>
      <w:numFmt w:val="bullet"/>
      <w:lvlText w:val=""/>
      <w:lvlJc w:val="left"/>
      <w:pPr>
        <w:ind w:left="724" w:hanging="360"/>
      </w:pPr>
      <w:rPr>
        <w:rFonts w:ascii="Wingdings" w:hAnsi="Wingdings" w:hint="default"/>
      </w:rPr>
    </w:lvl>
    <w:lvl w:ilvl="1" w:tplc="04090003">
      <w:start w:val="1"/>
      <w:numFmt w:val="bullet"/>
      <w:lvlText w:val="o"/>
      <w:lvlJc w:val="left"/>
      <w:pPr>
        <w:ind w:left="1444" w:hanging="360"/>
      </w:pPr>
      <w:rPr>
        <w:rFonts w:ascii="Courier New" w:hAnsi="Courier New" w:cs="Courier New" w:hint="default"/>
      </w:rPr>
    </w:lvl>
    <w:lvl w:ilvl="2" w:tplc="0409000B">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cs="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2">
    <w:nsid w:val="44524F03"/>
    <w:multiLevelType w:val="hybridMultilevel"/>
    <w:tmpl w:val="C95EDA3A"/>
    <w:lvl w:ilvl="0" w:tplc="975650E0">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3">
    <w:nsid w:val="47E31677"/>
    <w:multiLevelType w:val="hybridMultilevel"/>
    <w:tmpl w:val="2F867D4C"/>
    <w:lvl w:ilvl="0" w:tplc="B55E7C18">
      <w:start w:val="1"/>
      <w:numFmt w:val="arabicAlpha"/>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4">
    <w:nsid w:val="49F50E70"/>
    <w:multiLevelType w:val="hybridMultilevel"/>
    <w:tmpl w:val="A94A132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5">
    <w:nsid w:val="4EBD5F2A"/>
    <w:multiLevelType w:val="hybridMultilevel"/>
    <w:tmpl w:val="564034CA"/>
    <w:lvl w:ilvl="0" w:tplc="5816D6C2">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0226508"/>
    <w:multiLevelType w:val="hybridMultilevel"/>
    <w:tmpl w:val="40D6C26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7">
    <w:nsid w:val="510156F1"/>
    <w:multiLevelType w:val="hybridMultilevel"/>
    <w:tmpl w:val="4B74F72A"/>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8">
    <w:nsid w:val="522A5977"/>
    <w:multiLevelType w:val="hybridMultilevel"/>
    <w:tmpl w:val="C6CAE01A"/>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9">
    <w:nsid w:val="561416D3"/>
    <w:multiLevelType w:val="hybridMultilevel"/>
    <w:tmpl w:val="A47CAF10"/>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DA1E98"/>
    <w:multiLevelType w:val="hybridMultilevel"/>
    <w:tmpl w:val="0D30335C"/>
    <w:lvl w:ilvl="0" w:tplc="B8064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E44283F"/>
    <w:multiLevelType w:val="hybridMultilevel"/>
    <w:tmpl w:val="7E48EF40"/>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2">
    <w:nsid w:val="5ED560A6"/>
    <w:multiLevelType w:val="hybridMultilevel"/>
    <w:tmpl w:val="84BED9D4"/>
    <w:lvl w:ilvl="0" w:tplc="0E18214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5905F4"/>
    <w:multiLevelType w:val="hybridMultilevel"/>
    <w:tmpl w:val="2A460DEE"/>
    <w:lvl w:ilvl="0" w:tplc="04090001">
      <w:start w:val="1"/>
      <w:numFmt w:val="bullet"/>
      <w:lvlText w:val=""/>
      <w:lvlJc w:val="left"/>
      <w:pPr>
        <w:ind w:left="4304" w:hanging="360"/>
      </w:pPr>
      <w:rPr>
        <w:rFonts w:ascii="Symbol" w:hAnsi="Symbol" w:hint="default"/>
      </w:rPr>
    </w:lvl>
    <w:lvl w:ilvl="1" w:tplc="04090003" w:tentative="1">
      <w:start w:val="1"/>
      <w:numFmt w:val="bullet"/>
      <w:lvlText w:val="o"/>
      <w:lvlJc w:val="left"/>
      <w:pPr>
        <w:ind w:left="5024" w:hanging="360"/>
      </w:pPr>
      <w:rPr>
        <w:rFonts w:ascii="Courier New" w:hAnsi="Courier New" w:cs="Courier New" w:hint="default"/>
      </w:rPr>
    </w:lvl>
    <w:lvl w:ilvl="2" w:tplc="04090005" w:tentative="1">
      <w:start w:val="1"/>
      <w:numFmt w:val="bullet"/>
      <w:lvlText w:val=""/>
      <w:lvlJc w:val="left"/>
      <w:pPr>
        <w:ind w:left="5744" w:hanging="360"/>
      </w:pPr>
      <w:rPr>
        <w:rFonts w:ascii="Wingdings" w:hAnsi="Wingdings" w:hint="default"/>
      </w:rPr>
    </w:lvl>
    <w:lvl w:ilvl="3" w:tplc="04090001" w:tentative="1">
      <w:start w:val="1"/>
      <w:numFmt w:val="bullet"/>
      <w:lvlText w:val=""/>
      <w:lvlJc w:val="left"/>
      <w:pPr>
        <w:ind w:left="6464" w:hanging="360"/>
      </w:pPr>
      <w:rPr>
        <w:rFonts w:ascii="Symbol" w:hAnsi="Symbol" w:hint="default"/>
      </w:rPr>
    </w:lvl>
    <w:lvl w:ilvl="4" w:tplc="04090003" w:tentative="1">
      <w:start w:val="1"/>
      <w:numFmt w:val="bullet"/>
      <w:lvlText w:val="o"/>
      <w:lvlJc w:val="left"/>
      <w:pPr>
        <w:ind w:left="7184" w:hanging="360"/>
      </w:pPr>
      <w:rPr>
        <w:rFonts w:ascii="Courier New" w:hAnsi="Courier New" w:cs="Courier New" w:hint="default"/>
      </w:rPr>
    </w:lvl>
    <w:lvl w:ilvl="5" w:tplc="04090005" w:tentative="1">
      <w:start w:val="1"/>
      <w:numFmt w:val="bullet"/>
      <w:lvlText w:val=""/>
      <w:lvlJc w:val="left"/>
      <w:pPr>
        <w:ind w:left="7904" w:hanging="360"/>
      </w:pPr>
      <w:rPr>
        <w:rFonts w:ascii="Wingdings" w:hAnsi="Wingdings" w:hint="default"/>
      </w:rPr>
    </w:lvl>
    <w:lvl w:ilvl="6" w:tplc="04090001" w:tentative="1">
      <w:start w:val="1"/>
      <w:numFmt w:val="bullet"/>
      <w:lvlText w:val=""/>
      <w:lvlJc w:val="left"/>
      <w:pPr>
        <w:ind w:left="8624" w:hanging="360"/>
      </w:pPr>
      <w:rPr>
        <w:rFonts w:ascii="Symbol" w:hAnsi="Symbol" w:hint="default"/>
      </w:rPr>
    </w:lvl>
    <w:lvl w:ilvl="7" w:tplc="04090003" w:tentative="1">
      <w:start w:val="1"/>
      <w:numFmt w:val="bullet"/>
      <w:lvlText w:val="o"/>
      <w:lvlJc w:val="left"/>
      <w:pPr>
        <w:ind w:left="9344" w:hanging="360"/>
      </w:pPr>
      <w:rPr>
        <w:rFonts w:ascii="Courier New" w:hAnsi="Courier New" w:cs="Courier New" w:hint="default"/>
      </w:rPr>
    </w:lvl>
    <w:lvl w:ilvl="8" w:tplc="04090005" w:tentative="1">
      <w:start w:val="1"/>
      <w:numFmt w:val="bullet"/>
      <w:lvlText w:val=""/>
      <w:lvlJc w:val="left"/>
      <w:pPr>
        <w:ind w:left="10064" w:hanging="360"/>
      </w:pPr>
      <w:rPr>
        <w:rFonts w:ascii="Wingdings" w:hAnsi="Wingdings" w:hint="default"/>
      </w:rPr>
    </w:lvl>
  </w:abstractNum>
  <w:abstractNum w:abstractNumId="34">
    <w:nsid w:val="676677BF"/>
    <w:multiLevelType w:val="hybridMultilevel"/>
    <w:tmpl w:val="3CC475AA"/>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5">
    <w:nsid w:val="69C7463D"/>
    <w:multiLevelType w:val="hybridMultilevel"/>
    <w:tmpl w:val="8C8A0DEC"/>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6">
    <w:nsid w:val="6B8757CC"/>
    <w:multiLevelType w:val="hybridMultilevel"/>
    <w:tmpl w:val="0F0C8A2A"/>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7">
    <w:nsid w:val="71CB4A43"/>
    <w:multiLevelType w:val="hybridMultilevel"/>
    <w:tmpl w:val="45E853EE"/>
    <w:lvl w:ilvl="0" w:tplc="3332761C">
      <w:start w:val="1"/>
      <w:numFmt w:val="decimal"/>
      <w:lvlText w:val="%1-"/>
      <w:lvlJc w:val="left"/>
      <w:pPr>
        <w:ind w:left="724" w:hanging="360"/>
      </w:pPr>
      <w:rPr>
        <w:rFonts w:hint="default"/>
        <w:b/>
        <w:bCs/>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8">
    <w:nsid w:val="77555966"/>
    <w:multiLevelType w:val="hybridMultilevel"/>
    <w:tmpl w:val="AF504556"/>
    <w:lvl w:ilvl="0" w:tplc="3332761C">
      <w:start w:val="1"/>
      <w:numFmt w:val="decimal"/>
      <w:lvlText w:val="%1-"/>
      <w:lvlJc w:val="left"/>
      <w:pPr>
        <w:ind w:left="1444" w:hanging="360"/>
      </w:pPr>
      <w:rPr>
        <w:rFonts w:hint="default"/>
        <w:b/>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9">
    <w:nsid w:val="77D336CC"/>
    <w:multiLevelType w:val="hybridMultilevel"/>
    <w:tmpl w:val="C68C5D5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0">
    <w:nsid w:val="7F0E1DE1"/>
    <w:multiLevelType w:val="hybridMultilevel"/>
    <w:tmpl w:val="172404CE"/>
    <w:lvl w:ilvl="0" w:tplc="21FC2E1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16"/>
  </w:num>
  <w:num w:numId="6">
    <w:abstractNumId w:val="25"/>
  </w:num>
  <w:num w:numId="7">
    <w:abstractNumId w:val="3"/>
  </w:num>
  <w:num w:numId="8">
    <w:abstractNumId w:val="0"/>
  </w:num>
  <w:num w:numId="9">
    <w:abstractNumId w:val="35"/>
  </w:num>
  <w:num w:numId="10">
    <w:abstractNumId w:val="27"/>
  </w:num>
  <w:num w:numId="11">
    <w:abstractNumId w:val="37"/>
  </w:num>
  <w:num w:numId="12">
    <w:abstractNumId w:val="31"/>
  </w:num>
  <w:num w:numId="13">
    <w:abstractNumId w:val="15"/>
  </w:num>
  <w:num w:numId="14">
    <w:abstractNumId w:val="39"/>
  </w:num>
  <w:num w:numId="15">
    <w:abstractNumId w:val="5"/>
  </w:num>
  <w:num w:numId="16">
    <w:abstractNumId w:val="4"/>
  </w:num>
  <w:num w:numId="17">
    <w:abstractNumId w:val="18"/>
  </w:num>
  <w:num w:numId="18">
    <w:abstractNumId w:val="29"/>
  </w:num>
  <w:num w:numId="19">
    <w:abstractNumId w:val="22"/>
  </w:num>
  <w:num w:numId="20">
    <w:abstractNumId w:val="40"/>
  </w:num>
  <w:num w:numId="21">
    <w:abstractNumId w:val="1"/>
  </w:num>
  <w:num w:numId="22">
    <w:abstractNumId w:val="26"/>
  </w:num>
  <w:num w:numId="23">
    <w:abstractNumId w:val="13"/>
  </w:num>
  <w:num w:numId="24">
    <w:abstractNumId w:val="38"/>
  </w:num>
  <w:num w:numId="25">
    <w:abstractNumId w:val="23"/>
  </w:num>
  <w:num w:numId="26">
    <w:abstractNumId w:val="2"/>
  </w:num>
  <w:num w:numId="27">
    <w:abstractNumId w:val="28"/>
  </w:num>
  <w:num w:numId="28">
    <w:abstractNumId w:val="32"/>
  </w:num>
  <w:num w:numId="29">
    <w:abstractNumId w:val="34"/>
  </w:num>
  <w:num w:numId="30">
    <w:abstractNumId w:val="20"/>
  </w:num>
  <w:num w:numId="31">
    <w:abstractNumId w:val="36"/>
  </w:num>
  <w:num w:numId="32">
    <w:abstractNumId w:val="12"/>
  </w:num>
  <w:num w:numId="33">
    <w:abstractNumId w:val="17"/>
  </w:num>
  <w:num w:numId="34">
    <w:abstractNumId w:val="19"/>
  </w:num>
  <w:num w:numId="35">
    <w:abstractNumId w:val="11"/>
  </w:num>
  <w:num w:numId="36">
    <w:abstractNumId w:val="14"/>
  </w:num>
  <w:num w:numId="37">
    <w:abstractNumId w:val="6"/>
  </w:num>
  <w:num w:numId="38">
    <w:abstractNumId w:val="7"/>
  </w:num>
  <w:num w:numId="39">
    <w:abstractNumId w:val="8"/>
  </w:num>
  <w:num w:numId="40">
    <w:abstractNumId w:val="9"/>
  </w:num>
  <w:num w:numId="41">
    <w:abstractNumId w:val="10"/>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sam Jaber">
    <w15:presenceInfo w15:providerId="AD" w15:userId="S-1-5-21-2004298622-3741231944-3950778052-85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D"/>
    <w:rsid w:val="00060C36"/>
    <w:rsid w:val="00065683"/>
    <w:rsid w:val="000A59C3"/>
    <w:rsid w:val="000B2CDF"/>
    <w:rsid w:val="00140DB2"/>
    <w:rsid w:val="00151174"/>
    <w:rsid w:val="00182330"/>
    <w:rsid w:val="00190E80"/>
    <w:rsid w:val="001F1425"/>
    <w:rsid w:val="00260DEF"/>
    <w:rsid w:val="002875DA"/>
    <w:rsid w:val="00310220"/>
    <w:rsid w:val="003A50BB"/>
    <w:rsid w:val="003D2521"/>
    <w:rsid w:val="003D4C65"/>
    <w:rsid w:val="003E62C3"/>
    <w:rsid w:val="00427479"/>
    <w:rsid w:val="004413BA"/>
    <w:rsid w:val="00461316"/>
    <w:rsid w:val="004810E5"/>
    <w:rsid w:val="004B3F8D"/>
    <w:rsid w:val="004B664D"/>
    <w:rsid w:val="00541933"/>
    <w:rsid w:val="00564E42"/>
    <w:rsid w:val="00577854"/>
    <w:rsid w:val="00584F5D"/>
    <w:rsid w:val="00604664"/>
    <w:rsid w:val="006455FD"/>
    <w:rsid w:val="006B2B59"/>
    <w:rsid w:val="006C0CBF"/>
    <w:rsid w:val="0074076F"/>
    <w:rsid w:val="00745E0A"/>
    <w:rsid w:val="007F5B39"/>
    <w:rsid w:val="00850B86"/>
    <w:rsid w:val="008A34DB"/>
    <w:rsid w:val="008F7B19"/>
    <w:rsid w:val="00903C83"/>
    <w:rsid w:val="00907937"/>
    <w:rsid w:val="009778BC"/>
    <w:rsid w:val="009B3FB1"/>
    <w:rsid w:val="009B6E3C"/>
    <w:rsid w:val="009D1493"/>
    <w:rsid w:val="009E2B77"/>
    <w:rsid w:val="00A61FD0"/>
    <w:rsid w:val="00A85644"/>
    <w:rsid w:val="00A94E6E"/>
    <w:rsid w:val="00B526C1"/>
    <w:rsid w:val="00B81800"/>
    <w:rsid w:val="00B8487F"/>
    <w:rsid w:val="00BE4CCE"/>
    <w:rsid w:val="00C602E8"/>
    <w:rsid w:val="00CA3883"/>
    <w:rsid w:val="00CB3694"/>
    <w:rsid w:val="00CD0B58"/>
    <w:rsid w:val="00D10964"/>
    <w:rsid w:val="00D1345B"/>
    <w:rsid w:val="00D647FF"/>
    <w:rsid w:val="00DA737C"/>
    <w:rsid w:val="00DA74D8"/>
    <w:rsid w:val="00DD0D4D"/>
    <w:rsid w:val="00E0330F"/>
    <w:rsid w:val="00E0725C"/>
    <w:rsid w:val="00E23432"/>
    <w:rsid w:val="00E368C4"/>
    <w:rsid w:val="00E37FE4"/>
    <w:rsid w:val="00E61463"/>
    <w:rsid w:val="00F0191C"/>
    <w:rsid w:val="00FB5AA6"/>
    <w:rsid w:val="00FE3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65"/>
    <w:rPr>
      <w:rFonts w:ascii="Segoe UI" w:hAnsi="Segoe UI" w:cs="Segoe UI"/>
      <w:sz w:val="18"/>
      <w:szCs w:val="18"/>
    </w:rPr>
  </w:style>
  <w:style w:type="paragraph" w:styleId="ListParagraph">
    <w:name w:val="List Paragraph"/>
    <w:basedOn w:val="Normal"/>
    <w:uiPriority w:val="34"/>
    <w:qFormat/>
    <w:rsid w:val="003D4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65"/>
    <w:rPr>
      <w:rFonts w:ascii="Segoe UI" w:hAnsi="Segoe UI" w:cs="Segoe UI"/>
      <w:sz w:val="18"/>
      <w:szCs w:val="18"/>
    </w:rPr>
  </w:style>
  <w:style w:type="paragraph" w:styleId="ListParagraph">
    <w:name w:val="List Paragraph"/>
    <w:basedOn w:val="Normal"/>
    <w:uiPriority w:val="34"/>
    <w:qFormat/>
    <w:rsid w:val="003D4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079C-96F8-4A37-90B3-8CF25D79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1143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El Hayek</dc:creator>
  <cp:lastModifiedBy>Salim</cp:lastModifiedBy>
  <cp:revision>4</cp:revision>
  <cp:lastPrinted>2018-08-17T17:03:00Z</cp:lastPrinted>
  <dcterms:created xsi:type="dcterms:W3CDTF">2018-08-17T15:53:00Z</dcterms:created>
  <dcterms:modified xsi:type="dcterms:W3CDTF">2018-08-17T17:39:00Z</dcterms:modified>
</cp:coreProperties>
</file>